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E" w:rsidRDefault="0066468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____________________________________________________________</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Systém ASPI - stav k </w:t>
      </w:r>
      <w:proofErr w:type="gramStart"/>
      <w:r>
        <w:rPr>
          <w:rFonts w:ascii="Arial" w:hAnsi="Arial" w:cs="Arial"/>
          <w:sz w:val="16"/>
          <w:szCs w:val="16"/>
        </w:rPr>
        <w:t>22.12.2015</w:t>
      </w:r>
      <w:proofErr w:type="gramEnd"/>
      <w:r>
        <w:rPr>
          <w:rFonts w:ascii="Arial" w:hAnsi="Arial" w:cs="Arial"/>
          <w:sz w:val="16"/>
          <w:szCs w:val="16"/>
        </w:rPr>
        <w:t xml:space="preserve"> do částky 155/2015 Sb. a 38/2015 Sb.m.s.</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361/2000 Sb. - zákon o silničním provozu - poslední stav textu nabývá účinnost až od </w:t>
      </w:r>
      <w:proofErr w:type="gramStart"/>
      <w:r>
        <w:rPr>
          <w:rFonts w:ascii="Arial" w:hAnsi="Arial" w:cs="Arial"/>
          <w:sz w:val="16"/>
          <w:szCs w:val="16"/>
        </w:rPr>
        <w:t>31.12.2015</w:t>
      </w:r>
      <w:proofErr w:type="gramEnd"/>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361/2000 Sb.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66468E" w:rsidRDefault="0066468E">
      <w:pPr>
        <w:widowControl w:val="0"/>
        <w:autoSpaceDE w:val="0"/>
        <w:autoSpaceDN w:val="0"/>
        <w:adjustRightInd w:val="0"/>
        <w:spacing w:after="0" w:line="240" w:lineRule="auto"/>
        <w:jc w:val="center"/>
        <w:rPr>
          <w:rFonts w:ascii="Arial" w:hAnsi="Arial" w:cs="Arial"/>
          <w:sz w:val="21"/>
          <w:szCs w:val="21"/>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14. září 2000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 provozu na pozemních komunikacích a o změnách některých zákonů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(zákon o silničním provozu)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60/2001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478/2001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62/2002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311/2002 Sb.</w:t>
        </w:r>
      </w:hyperlink>
      <w:r>
        <w:rPr>
          <w:rFonts w:ascii="Arial" w:hAnsi="Arial" w:cs="Arial"/>
          <w:sz w:val="16"/>
          <w:szCs w:val="16"/>
        </w:rPr>
        <w:t xml:space="preserve">, </w:t>
      </w:r>
      <w:hyperlink r:id="rId10" w:history="1">
        <w:r>
          <w:rPr>
            <w:rFonts w:ascii="Arial" w:hAnsi="Arial" w:cs="Arial"/>
            <w:color w:val="0000FF"/>
            <w:sz w:val="16"/>
            <w:szCs w:val="16"/>
            <w:u w:val="single"/>
          </w:rPr>
          <w:t>320/2002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1" w:history="1">
        <w:r>
          <w:rPr>
            <w:rFonts w:ascii="Arial" w:hAnsi="Arial" w:cs="Arial"/>
            <w:color w:val="0000FF"/>
            <w:sz w:val="16"/>
            <w:szCs w:val="16"/>
            <w:u w:val="single"/>
          </w:rPr>
          <w:t>436/2003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53/2004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229/2005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76/2006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5" w:history="1">
        <w:r>
          <w:rPr>
            <w:rFonts w:ascii="Arial" w:hAnsi="Arial" w:cs="Arial"/>
            <w:color w:val="0000FF"/>
            <w:sz w:val="16"/>
            <w:szCs w:val="16"/>
            <w:u w:val="single"/>
          </w:rPr>
          <w:t>411/2005 Sb.</w:t>
        </w:r>
      </w:hyperlink>
      <w:r>
        <w:rPr>
          <w:rFonts w:ascii="Arial" w:hAnsi="Arial" w:cs="Arial"/>
          <w:sz w:val="16"/>
          <w:szCs w:val="16"/>
        </w:rPr>
        <w:t xml:space="preserve">, </w:t>
      </w:r>
      <w:hyperlink r:id="rId16" w:history="1">
        <w:r>
          <w:rPr>
            <w:rFonts w:ascii="Arial" w:hAnsi="Arial" w:cs="Arial"/>
            <w:color w:val="0000FF"/>
            <w:sz w:val="16"/>
            <w:szCs w:val="16"/>
            <w:u w:val="single"/>
          </w:rPr>
          <w:t>226/2006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342/2006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226/2006 Sb.</w:t>
        </w:r>
      </w:hyperlink>
      <w:r>
        <w:rPr>
          <w:rFonts w:ascii="Arial" w:hAnsi="Arial" w:cs="Arial"/>
          <w:sz w:val="16"/>
          <w:szCs w:val="16"/>
        </w:rPr>
        <w:t xml:space="preserve">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264/2006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215/2007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170/2007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2" w:history="1">
        <w:r>
          <w:rPr>
            <w:rFonts w:ascii="Arial" w:hAnsi="Arial" w:cs="Arial"/>
            <w:color w:val="0000FF"/>
            <w:sz w:val="16"/>
            <w:szCs w:val="16"/>
            <w:u w:val="single"/>
          </w:rPr>
          <w:t>374/2007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124/2008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4" w:history="1">
        <w:r>
          <w:rPr>
            <w:rFonts w:ascii="Arial" w:hAnsi="Arial" w:cs="Arial"/>
            <w:color w:val="0000FF"/>
            <w:sz w:val="16"/>
            <w:szCs w:val="16"/>
            <w:u w:val="single"/>
          </w:rPr>
          <w:t>374/2007 Sb.</w:t>
        </w:r>
      </w:hyperlink>
      <w:r>
        <w:rPr>
          <w:rFonts w:ascii="Arial" w:hAnsi="Arial" w:cs="Arial"/>
          <w:sz w:val="16"/>
          <w:szCs w:val="16"/>
        </w:rPr>
        <w:t xml:space="preserve"> (část), </w:t>
      </w:r>
      <w:hyperlink r:id="rId25" w:history="1">
        <w:r>
          <w:rPr>
            <w:rFonts w:ascii="Arial" w:hAnsi="Arial" w:cs="Arial"/>
            <w:color w:val="0000FF"/>
            <w:sz w:val="16"/>
            <w:szCs w:val="16"/>
            <w:u w:val="single"/>
          </w:rPr>
          <w:t>274/2008 Sb.</w:t>
        </w:r>
      </w:hyperlink>
      <w:r>
        <w:rPr>
          <w:rFonts w:ascii="Arial" w:hAnsi="Arial" w:cs="Arial"/>
          <w:sz w:val="16"/>
          <w:szCs w:val="16"/>
        </w:rPr>
        <w:t xml:space="preserve">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6" w:history="1">
        <w:r>
          <w:rPr>
            <w:rFonts w:ascii="Arial" w:hAnsi="Arial" w:cs="Arial"/>
            <w:color w:val="0000FF"/>
            <w:sz w:val="16"/>
            <w:szCs w:val="16"/>
            <w:u w:val="single"/>
          </w:rPr>
          <w:t>274/2008 Sb.</w:t>
        </w:r>
      </w:hyperlink>
      <w:r>
        <w:rPr>
          <w:rFonts w:ascii="Arial" w:hAnsi="Arial" w:cs="Arial"/>
          <w:sz w:val="16"/>
          <w:szCs w:val="16"/>
        </w:rPr>
        <w:t xml:space="preserve">, </w:t>
      </w:r>
      <w:hyperlink r:id="rId27" w:history="1">
        <w:r>
          <w:rPr>
            <w:rFonts w:ascii="Arial" w:hAnsi="Arial" w:cs="Arial"/>
            <w:color w:val="0000FF"/>
            <w:sz w:val="16"/>
            <w:szCs w:val="16"/>
            <w:u w:val="single"/>
          </w:rPr>
          <w:t>480/2008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8" w:history="1">
        <w:r>
          <w:rPr>
            <w:rFonts w:ascii="Arial" w:hAnsi="Arial" w:cs="Arial"/>
            <w:color w:val="0000FF"/>
            <w:sz w:val="16"/>
            <w:szCs w:val="16"/>
            <w:u w:val="single"/>
          </w:rPr>
          <w:t>227/2009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9" w:history="1">
        <w:r>
          <w:rPr>
            <w:rFonts w:ascii="Arial" w:hAnsi="Arial" w:cs="Arial"/>
            <w:color w:val="0000FF"/>
            <w:sz w:val="16"/>
            <w:szCs w:val="16"/>
            <w:u w:val="single"/>
          </w:rPr>
          <w:t>424/2010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0" w:history="1">
        <w:r>
          <w:rPr>
            <w:rFonts w:ascii="Arial" w:hAnsi="Arial" w:cs="Arial"/>
            <w:color w:val="0000FF"/>
            <w:sz w:val="16"/>
            <w:szCs w:val="16"/>
            <w:u w:val="single"/>
          </w:rPr>
          <w:t>281/2009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1" w:history="1">
        <w:r>
          <w:rPr>
            <w:rFonts w:ascii="Arial" w:hAnsi="Arial" w:cs="Arial"/>
            <w:color w:val="0000FF"/>
            <w:sz w:val="16"/>
            <w:szCs w:val="16"/>
            <w:u w:val="single"/>
          </w:rPr>
          <w:t>133/2011 Sb.</w:t>
        </w:r>
      </w:hyperlink>
      <w:r>
        <w:rPr>
          <w:rFonts w:ascii="Arial" w:hAnsi="Arial" w:cs="Arial"/>
          <w:sz w:val="16"/>
          <w:szCs w:val="16"/>
        </w:rPr>
        <w:t xml:space="preserve">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2" w:history="1">
        <w:r>
          <w:rPr>
            <w:rFonts w:ascii="Arial" w:hAnsi="Arial" w:cs="Arial"/>
            <w:color w:val="0000FF"/>
            <w:sz w:val="16"/>
            <w:szCs w:val="16"/>
            <w:u w:val="single"/>
          </w:rPr>
          <w:t>133/2011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3" w:history="1">
        <w:r>
          <w:rPr>
            <w:rFonts w:ascii="Arial" w:hAnsi="Arial" w:cs="Arial"/>
            <w:color w:val="0000FF"/>
            <w:sz w:val="16"/>
            <w:szCs w:val="16"/>
            <w:u w:val="single"/>
          </w:rPr>
          <w:t>133/2011 Sb.</w:t>
        </w:r>
      </w:hyperlink>
      <w:r>
        <w:rPr>
          <w:rFonts w:ascii="Arial" w:hAnsi="Arial" w:cs="Arial"/>
          <w:sz w:val="16"/>
          <w:szCs w:val="16"/>
        </w:rPr>
        <w:t xml:space="preserve">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4" w:history="1">
        <w:r>
          <w:rPr>
            <w:rFonts w:ascii="Arial" w:hAnsi="Arial" w:cs="Arial"/>
            <w:color w:val="0000FF"/>
            <w:sz w:val="16"/>
            <w:szCs w:val="16"/>
            <w:u w:val="single"/>
          </w:rPr>
          <w:t>297/2011 Sb.</w:t>
        </w:r>
      </w:hyperlink>
      <w:r>
        <w:rPr>
          <w:rFonts w:ascii="Arial" w:hAnsi="Arial" w:cs="Arial"/>
          <w:sz w:val="16"/>
          <w:szCs w:val="16"/>
        </w:rPr>
        <w:t xml:space="preserve"> (část), </w:t>
      </w:r>
      <w:hyperlink r:id="rId35" w:history="1">
        <w:r>
          <w:rPr>
            <w:rFonts w:ascii="Arial" w:hAnsi="Arial" w:cs="Arial"/>
            <w:color w:val="0000FF"/>
            <w:sz w:val="16"/>
            <w:szCs w:val="16"/>
            <w:u w:val="single"/>
          </w:rPr>
          <w:t>329/2011 Sb.</w:t>
        </w:r>
      </w:hyperlink>
      <w:r>
        <w:rPr>
          <w:rFonts w:ascii="Arial" w:hAnsi="Arial" w:cs="Arial"/>
          <w:sz w:val="16"/>
          <w:szCs w:val="16"/>
        </w:rPr>
        <w:t xml:space="preserve">, </w:t>
      </w:r>
      <w:hyperlink r:id="rId36" w:history="1">
        <w:r>
          <w:rPr>
            <w:rFonts w:ascii="Arial" w:hAnsi="Arial" w:cs="Arial"/>
            <w:color w:val="0000FF"/>
            <w:sz w:val="16"/>
            <w:szCs w:val="16"/>
            <w:u w:val="single"/>
          </w:rPr>
          <w:t>341/2011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7" w:history="1">
        <w:r>
          <w:rPr>
            <w:rFonts w:ascii="Arial" w:hAnsi="Arial" w:cs="Arial"/>
            <w:color w:val="0000FF"/>
            <w:sz w:val="16"/>
            <w:szCs w:val="16"/>
            <w:u w:val="single"/>
          </w:rPr>
          <w:t>375/2011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8" w:history="1">
        <w:r>
          <w:rPr>
            <w:rFonts w:ascii="Arial" w:hAnsi="Arial" w:cs="Arial"/>
            <w:color w:val="0000FF"/>
            <w:sz w:val="16"/>
            <w:szCs w:val="16"/>
            <w:u w:val="single"/>
          </w:rPr>
          <w:t>119/2012 Sb.</w:t>
        </w:r>
      </w:hyperlink>
      <w:r>
        <w:rPr>
          <w:rFonts w:ascii="Arial" w:hAnsi="Arial" w:cs="Arial"/>
          <w:sz w:val="16"/>
          <w:szCs w:val="16"/>
        </w:rPr>
        <w:t xml:space="preserve">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39" w:history="1">
        <w:r>
          <w:rPr>
            <w:rFonts w:ascii="Arial" w:hAnsi="Arial" w:cs="Arial"/>
            <w:color w:val="0000FF"/>
            <w:sz w:val="16"/>
            <w:szCs w:val="16"/>
            <w:u w:val="single"/>
          </w:rPr>
          <w:t>119/2012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0" w:history="1">
        <w:r>
          <w:rPr>
            <w:rFonts w:ascii="Arial" w:hAnsi="Arial" w:cs="Arial"/>
            <w:color w:val="0000FF"/>
            <w:sz w:val="16"/>
            <w:szCs w:val="16"/>
            <w:u w:val="single"/>
          </w:rPr>
          <w:t>197/2012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1" w:history="1">
        <w:r>
          <w:rPr>
            <w:rFonts w:ascii="Arial" w:hAnsi="Arial" w:cs="Arial"/>
            <w:color w:val="0000FF"/>
            <w:sz w:val="16"/>
            <w:szCs w:val="16"/>
            <w:u w:val="single"/>
          </w:rPr>
          <w:t>193/2012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2" w:history="1">
        <w:r>
          <w:rPr>
            <w:rFonts w:ascii="Arial" w:hAnsi="Arial" w:cs="Arial"/>
            <w:color w:val="0000FF"/>
            <w:sz w:val="16"/>
            <w:szCs w:val="16"/>
            <w:u w:val="single"/>
          </w:rPr>
          <w:t>390/2012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3" w:history="1">
        <w:r>
          <w:rPr>
            <w:rFonts w:ascii="Arial" w:hAnsi="Arial" w:cs="Arial"/>
            <w:color w:val="0000FF"/>
            <w:sz w:val="16"/>
            <w:szCs w:val="16"/>
            <w:u w:val="single"/>
          </w:rPr>
          <w:t>18/2012 Sb.</w:t>
        </w:r>
      </w:hyperlink>
      <w:r>
        <w:rPr>
          <w:rFonts w:ascii="Arial" w:hAnsi="Arial" w:cs="Arial"/>
          <w:sz w:val="16"/>
          <w:szCs w:val="16"/>
        </w:rPr>
        <w:t xml:space="preserve">, </w:t>
      </w:r>
      <w:hyperlink r:id="rId44" w:history="1">
        <w:r>
          <w:rPr>
            <w:rFonts w:ascii="Arial" w:hAnsi="Arial" w:cs="Arial"/>
            <w:color w:val="0000FF"/>
            <w:sz w:val="16"/>
            <w:szCs w:val="16"/>
            <w:u w:val="single"/>
          </w:rPr>
          <w:t>396/2012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5" w:history="1">
        <w:r>
          <w:rPr>
            <w:rFonts w:ascii="Arial" w:hAnsi="Arial" w:cs="Arial"/>
            <w:color w:val="0000FF"/>
            <w:sz w:val="16"/>
            <w:szCs w:val="16"/>
            <w:u w:val="single"/>
          </w:rPr>
          <w:t>297/2011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6" w:history="1">
        <w:r>
          <w:rPr>
            <w:rFonts w:ascii="Arial" w:hAnsi="Arial" w:cs="Arial"/>
            <w:color w:val="0000FF"/>
            <w:sz w:val="16"/>
            <w:szCs w:val="16"/>
            <w:u w:val="single"/>
          </w:rPr>
          <w:t>101/2013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7" w:history="1">
        <w:r>
          <w:rPr>
            <w:rFonts w:ascii="Arial" w:hAnsi="Arial" w:cs="Arial"/>
            <w:color w:val="0000FF"/>
            <w:sz w:val="16"/>
            <w:szCs w:val="16"/>
            <w:u w:val="single"/>
          </w:rPr>
          <w:t>233/2013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8" w:history="1">
        <w:r>
          <w:rPr>
            <w:rFonts w:ascii="Arial" w:hAnsi="Arial" w:cs="Arial"/>
            <w:color w:val="0000FF"/>
            <w:sz w:val="16"/>
            <w:szCs w:val="16"/>
            <w:u w:val="single"/>
          </w:rPr>
          <w:t>300/2013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49" w:history="1">
        <w:r>
          <w:rPr>
            <w:rFonts w:ascii="Arial" w:hAnsi="Arial" w:cs="Arial"/>
            <w:color w:val="0000FF"/>
            <w:sz w:val="16"/>
            <w:szCs w:val="16"/>
            <w:u w:val="single"/>
          </w:rPr>
          <w:t>64/2014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0" w:history="1">
        <w:r>
          <w:rPr>
            <w:rFonts w:ascii="Arial" w:hAnsi="Arial" w:cs="Arial"/>
            <w:color w:val="0000FF"/>
            <w:sz w:val="16"/>
            <w:szCs w:val="16"/>
            <w:u w:val="single"/>
          </w:rPr>
          <w:t>230/2014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1" w:history="1">
        <w:r>
          <w:rPr>
            <w:rFonts w:ascii="Arial" w:hAnsi="Arial" w:cs="Arial"/>
            <w:color w:val="0000FF"/>
            <w:sz w:val="16"/>
            <w:szCs w:val="16"/>
            <w:u w:val="single"/>
          </w:rPr>
          <w:t>239/2013 Sb.</w:t>
        </w:r>
      </w:hyperlink>
      <w:r>
        <w:rPr>
          <w:rFonts w:ascii="Arial" w:hAnsi="Arial" w:cs="Arial"/>
          <w:sz w:val="16"/>
          <w:szCs w:val="16"/>
        </w:rPr>
        <w:t xml:space="preserve">, </w:t>
      </w:r>
      <w:hyperlink r:id="rId52" w:history="1">
        <w:r>
          <w:rPr>
            <w:rFonts w:ascii="Arial" w:hAnsi="Arial" w:cs="Arial"/>
            <w:color w:val="0000FF"/>
            <w:sz w:val="16"/>
            <w:szCs w:val="16"/>
            <w:u w:val="single"/>
          </w:rPr>
          <w:t>249/2014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3" w:history="1">
        <w:r>
          <w:rPr>
            <w:rFonts w:ascii="Arial" w:hAnsi="Arial" w:cs="Arial"/>
            <w:color w:val="0000FF"/>
            <w:sz w:val="16"/>
            <w:szCs w:val="16"/>
            <w:u w:val="single"/>
          </w:rPr>
          <w:t>268/2015 Sb.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ZÁKON O PROVOZU NA POZEMNÍCH KOMUNIKACÍCH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ÚVODNÍ USTANOVENÍ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47)</w:t>
      </w:r>
      <w:r>
        <w:rPr>
          <w:rFonts w:ascii="Arial" w:hAnsi="Arial" w:cs="Arial"/>
          <w:sz w:val="16"/>
          <w:szCs w:val="16"/>
        </w:rPr>
        <w:t xml:space="preserve"> a upravuje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práva a povinnosti účastníků provozu na pozemních komunikacích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pravidla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úpravu a řízení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řidičská oprávnění a řidičské průkazy,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působnost a pravomoc orgánů státní správy a Policie České republiky (dále jen „policie“) ve věcech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základních pojmů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účastník provozu na pozemních komunikacích je každý, kdo se přímým způsobem účastní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provozovatel vozidla je vlastník nebo jiná osoba, která je jako provozovatel zapsána v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nebo obdobné evidenci jiného státu,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průvodce vedených nebo hnaných zvířat je účastník provozu na pozemních komunikacích, který doprovází zvířata jdoucí jednotlivě nebo ve stádech po pozemní komunikaci; průvodcem vedených nebo hnaných zvířat není chodec vedoucí psa,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 je účastník provozu na pozemních komunikacích, který řídí motorové nebo nemotorové vozidlo anebo tramvaj; řidičem je i jezdec na zvířeti,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vozka je řidič, který řídí potahové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vozidlo je motorové vozidlo, nemotorové vozidlo nebo tramvaj,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motorové vozidlo je nekolejové vozidlo poháněné vlastní pohonnou jednotkou a trolejbus,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nemotorové vozidlo je </w:t>
      </w:r>
      <w:ins w:id="0" w:author="Ondřej Horázný" w:date="2015-12-25T09:23:00Z">
        <w:r w:rsidRPr="0066468E">
          <w:rPr>
            <w:rFonts w:ascii="Arial" w:hAnsi="Arial" w:cs="Arial"/>
            <w:sz w:val="16"/>
            <w:szCs w:val="16"/>
            <w:rPrChange w:id="1" w:author="Ondřej Horázný" w:date="2015-12-25T09:25:00Z">
              <w:rPr/>
            </w:rPrChange>
          </w:rPr>
          <w:t>přípojné vozidlo a</w:t>
        </w:r>
        <w:r>
          <w:rPr>
            <w:rFonts w:ascii="Arial" w:hAnsi="Arial" w:cs="Arial"/>
            <w:sz w:val="16"/>
            <w:szCs w:val="16"/>
          </w:rPr>
          <w:t xml:space="preserve"> </w:t>
        </w:r>
      </w:ins>
      <w:r>
        <w:rPr>
          <w:rFonts w:ascii="Arial" w:hAnsi="Arial" w:cs="Arial"/>
          <w:sz w:val="16"/>
          <w:szCs w:val="16"/>
        </w:rPr>
        <w:t xml:space="preserve">vozidlo pohybující se pomocí lidské nebo zvířecí síly, například jízdní kolo, ruční vozík nebo potahové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jízdní souprava je souprava složená z jednoho nebo více motorových vozidel a jednoho nebo více přípojných </w:t>
      </w:r>
      <w:proofErr w:type="gramStart"/>
      <w:r>
        <w:rPr>
          <w:rFonts w:ascii="Arial" w:hAnsi="Arial" w:cs="Arial"/>
          <w:sz w:val="16"/>
          <w:szCs w:val="16"/>
        </w:rPr>
        <w:t>vozidel,2)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chodec je i osoba, která tlačí nebo táhne sáňky, dětský kočárek, vozík pro invalidy nebo ruční vozík o celkové šířce nepřevyšující 600 mm, pohybuje se </w:t>
      </w:r>
      <w:r w:rsidRPr="0066468E">
        <w:rPr>
          <w:rFonts w:ascii="Arial" w:hAnsi="Arial" w:cs="Arial"/>
          <w:sz w:val="16"/>
          <w:szCs w:val="16"/>
        </w:rPr>
        <w:t xml:space="preserve">na </w:t>
      </w:r>
      <w:proofErr w:type="gramStart"/>
      <w:r w:rsidRPr="0066468E">
        <w:rPr>
          <w:rFonts w:ascii="Arial" w:hAnsi="Arial" w:cs="Arial"/>
          <w:sz w:val="16"/>
          <w:szCs w:val="16"/>
        </w:rPr>
        <w:t xml:space="preserve">lyžích </w:t>
      </w:r>
      <w:ins w:id="2" w:author="Ondřej Horázný" w:date="2015-12-25T09:23:00Z">
        <w:r w:rsidRPr="0066468E">
          <w:rPr>
            <w:rFonts w:ascii="Arial" w:hAnsi="Arial" w:cs="Arial"/>
            <w:sz w:val="16"/>
            <w:szCs w:val="16"/>
            <w:rPrChange w:id="3" w:author="Ondřej Horázný" w:date="2015-12-25T09:25:00Z">
              <w:rPr/>
            </w:rPrChange>
          </w:rPr>
          <w:t>, kolečkových</w:t>
        </w:r>
        <w:proofErr w:type="gramEnd"/>
        <w:r w:rsidRPr="0066468E">
          <w:rPr>
            <w:rFonts w:ascii="Arial" w:hAnsi="Arial" w:cs="Arial"/>
            <w:sz w:val="16"/>
            <w:szCs w:val="16"/>
            <w:rPrChange w:id="4" w:author="Ondřej Horázný" w:date="2015-12-25T09:25:00Z">
              <w:rPr>
                <w:szCs w:val="24"/>
              </w:rPr>
            </w:rPrChange>
          </w:rPr>
          <w:t xml:space="preserve"> bruslích nebo obdobném sportovním vybavení</w:t>
        </w:r>
        <w:r w:rsidRPr="0066468E" w:rsidDel="0066468E">
          <w:rPr>
            <w:rFonts w:ascii="Arial" w:hAnsi="Arial" w:cs="Arial"/>
            <w:sz w:val="16"/>
            <w:szCs w:val="16"/>
          </w:rPr>
          <w:t xml:space="preserve"> </w:t>
        </w:r>
      </w:ins>
      <w:del w:id="5" w:author="Ondřej Horázný" w:date="2015-12-25T09:23:00Z">
        <w:r w:rsidRPr="0066468E" w:rsidDel="0066468E">
          <w:rPr>
            <w:rFonts w:ascii="Arial" w:hAnsi="Arial" w:cs="Arial"/>
            <w:sz w:val="16"/>
            <w:szCs w:val="16"/>
          </w:rPr>
          <w:delText xml:space="preserve">nebo kolečkových bruslích </w:delText>
        </w:r>
      </w:del>
      <w:r w:rsidRPr="0066468E">
        <w:rPr>
          <w:rFonts w:ascii="Arial" w:hAnsi="Arial" w:cs="Arial"/>
          <w:sz w:val="16"/>
          <w:szCs w:val="16"/>
        </w:rPr>
        <w:t>anebo pomocí ru</w:t>
      </w:r>
      <w:r>
        <w:rPr>
          <w:rFonts w:ascii="Arial" w:hAnsi="Arial" w:cs="Arial"/>
          <w:sz w:val="16"/>
          <w:szCs w:val="16"/>
        </w:rPr>
        <w:t>čního nebo motorového vozíku pro invalidy, vede jízdní kolo, motocykl o objemu válců do 50 cm</w:t>
      </w:r>
      <w:r>
        <w:rPr>
          <w:rFonts w:ascii="Arial" w:hAnsi="Arial" w:cs="Arial"/>
          <w:sz w:val="16"/>
          <w:szCs w:val="16"/>
          <w:vertAlign w:val="superscript"/>
        </w:rPr>
        <w:t>3</w:t>
      </w:r>
      <w:r>
        <w:rPr>
          <w:rFonts w:ascii="Arial" w:hAnsi="Arial" w:cs="Arial"/>
          <w:sz w:val="16"/>
          <w:szCs w:val="16"/>
        </w:rPr>
        <w:t xml:space="preserve">, psa a podobně,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vozidlo hromadné dopravy osob je autobus, trolejbus nebo tramvaj,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nesmět ohrozit znamená povinnost počínat si tak, aby jinému účastníku provozu na pozemních komunikacích nevzniklo žádné nebezpečí,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nesmět omezit znamená povinnost počínat si tak, aby jinému účastníku provozu na pozemních komunikacích nebylo nijak překáženo,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stát znamená uvést vozidlo do klidu nad dobu dovolenou pro zastavení,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zastavit znamená uvést vozidlo do klidu na dobu nezbytně nutnou k neprodlenému nastoupení nebo vystoupení přepravovaných osob anebo k neprodlenému naložení nebo složení nákladu,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zastavit vozidlo znamená přerušit jízdu z důvodu nezávislého na vůli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dát přednost v jízdě znamená povinnost řidiče nezahájit jízdu nebo jízdní úkon nebo v nich nepokračovat, jestliže by řidič, který má přednost v jízdě, musel náhle změnit směr nebo rychlost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dálnice je pozemní komunikace označená dopravní značkou "Dálnice",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silnice pro motorová vozidla je pozemní komunikace označená dopravní značkou "Silnice pro motorová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t) jízdní pruh je část vozovky dovolující jízdu vozidel </w:t>
      </w:r>
      <w:del w:id="6" w:author="Ondřej Horázný" w:date="2015-12-25T09:24:00Z">
        <w:r w:rsidDel="0066468E">
          <w:rPr>
            <w:rFonts w:ascii="Arial" w:hAnsi="Arial" w:cs="Arial"/>
            <w:sz w:val="16"/>
            <w:szCs w:val="16"/>
          </w:rPr>
          <w:delText xml:space="preserve">jiných než dvoukolových (motocyklů) </w:delText>
        </w:r>
      </w:del>
      <w:r>
        <w:rPr>
          <w:rFonts w:ascii="Arial" w:hAnsi="Arial" w:cs="Arial"/>
          <w:sz w:val="16"/>
          <w:szCs w:val="16"/>
        </w:rPr>
        <w:t xml:space="preserve">v jednom jízdním proudu za sebou,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u) připojovací pruh je přídatný jízdní pruh určený pro zařazování vozidel do jízdního proudu průběžného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v) krajnice je část povrchu pozemní komunikace ležící mezi okrajem přilehlého jízdního pruhu a hranou koruny pozemní </w:t>
      </w:r>
      <w:proofErr w:type="gramStart"/>
      <w:r>
        <w:rPr>
          <w:rFonts w:ascii="Arial" w:hAnsi="Arial" w:cs="Arial"/>
          <w:sz w:val="16"/>
          <w:szCs w:val="16"/>
        </w:rPr>
        <w:t>komunikace,</w:t>
      </w:r>
      <w:r>
        <w:rPr>
          <w:rFonts w:ascii="Arial" w:hAnsi="Arial" w:cs="Arial"/>
          <w:sz w:val="16"/>
          <w:szCs w:val="16"/>
          <w:vertAlign w:val="superscript"/>
        </w:rPr>
        <w:t>1)</w:t>
      </w:r>
      <w:r>
        <w:rPr>
          <w:rFonts w:ascii="Arial" w:hAnsi="Arial" w:cs="Arial"/>
          <w:sz w:val="16"/>
          <w:szCs w:val="16"/>
        </w:rPr>
        <w:t xml:space="preserve"> skládá</w:t>
      </w:r>
      <w:proofErr w:type="gramEnd"/>
      <w:r>
        <w:rPr>
          <w:rFonts w:ascii="Arial" w:hAnsi="Arial" w:cs="Arial"/>
          <w:sz w:val="16"/>
          <w:szCs w:val="16"/>
        </w:rPr>
        <w:t xml:space="preserve"> se zpravidla ze zpevněné a nezpevněné části,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w) křižovatka je místo, v němž se pozemní komunikace protínají nebo spojují; za křižovatku se nepovažuje vyústění polní nebo lesní cesty nebo jiné účelové pozemní komunikace na jinou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x) hranice křižovatky je místo vyznačené vodorovnou dopravní značkou "Příčná čára souvislá", "Příčná čára souvislá se </w:t>
      </w:r>
      <w:r>
        <w:rPr>
          <w:rFonts w:ascii="Arial" w:hAnsi="Arial" w:cs="Arial"/>
          <w:sz w:val="16"/>
          <w:szCs w:val="16"/>
        </w:rPr>
        <w:lastRenderedPageBreak/>
        <w:t xml:space="preserve">symbolem Dej přednost v jízdě!" nebo "Příčná čára souvislá s nápisem STOP"; kde taková dopravní značka není, tvoří hranici křižovatky kolmice k ose vozovky v místě, kde pro křižovatku začíná zakřivení okraje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y) křižovatka s řízeným provozem je křižovatka, na které je provoz řízen světelnými, případně i doprovodnými akustickými signály nebo příslušníkem policie ve stejnokroji (dále jen "policista"), příslušníkem Vojenské policie ve stejnokroji (dále jen "vojenský policista") nebo usměrňován strážníkem obecní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z) průběžný pruh je jízdní pruh probíhající v původním směru (bez odbočení) křižovatkou nebo v místě, kde se mění počet jízdních pruhů,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aa) tramvajový pás je část pozemní komunikace určená především pro provoz tramvají,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bb) železniční přejezd je místo, kde se úrovňově kříží pozemní komunikace se železnicí, popřípadě s jinou dráhou ležící na samostatném tělese, a označené příslušnou dopravní značkou,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cc) obec je zastavěné území, jehož začátek a konec je na pozemní komunikaci označen příslušnými dopravními značkami; na účelových komunikacích se značky neosazují,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dd) přechod pro chodce je místo na pozemní komunikaci určené pro přecházení chodců, vyznačené příslušnou dopravní značkou,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ee) překážka provozu na pozemních komunikacích je vše, co by mohlo ohrozit bezpečnost nebo plynulost provozu na pozemních komunikacích, například náklad, materiál nebo jiné předměty, vozidlo ponechané na pozemní komunikaci nebo závady ve sjízdnosti pozemní komunikace,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ff) snížená viditelnost je situace, kdy účastníci provozu na pozemních komunikacích dostatečně zřetelně nerozeznají jiná vozidla, osoby, zvířata nebo předměty na pozemní komunikaci, například od soumraku do svítání, za mlhy, sněžení, hustého deště nebo v tunelu,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gg) doklad totožnosti je doklad, kterým občan České republiky nebo cizinec prokazuje svoji totožnost podle zvláštního právního </w:t>
      </w:r>
      <w:proofErr w:type="gramStart"/>
      <w:r>
        <w:rPr>
          <w:rFonts w:ascii="Arial" w:hAnsi="Arial" w:cs="Arial"/>
          <w:sz w:val="16"/>
          <w:szCs w:val="16"/>
        </w:rPr>
        <w:t>předpisu,3)</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hh) obvyklé bydliště na území České republiky je místo trvalého pobytu fyzické osoby na území České republiky, nebo pokud fyzická osoba nemá na území České republiky trvalý pobyt, místo na území České republiky, kde fyzická osoba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pobývá alespoň 185 dnů v kalendářním roce z důvodů osobních vazeb, kterými se rozumí zejména soužití ve společné domácnosti, rodinné vazby, vlastnictví nebo nájem nemovitosti, a popřípadě zároveň i z důvodů podnikání, výkonu jiné samostatně výdělečné činnosti nebo závislé práce na území České republiky,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pobývá z důvodu osobních vazeb a pravidelně se na toto místo vrací, ačkoliv podniká, vykonává jinou samostatně výdělečnou činnost nebo závislou práci v jiném státě, není-li výkon takovéto činnosti v jiném státě omezen na dobu určitou,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ii) zádržný bezpečnostní systém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a určené k zajištění bezpečnosti přepravovaných osob; zádržným bezpečnostním systémem je bezpečnostní pás nebo dětský zádržný systém (dále jen "dětská autosedačka"),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jj) dětská autosedačka je zařízení schválené podle zvláštního právního předpisu</w:t>
      </w:r>
      <w:r>
        <w:rPr>
          <w:rFonts w:ascii="Arial" w:hAnsi="Arial" w:cs="Arial"/>
          <w:sz w:val="16"/>
          <w:szCs w:val="16"/>
          <w:vertAlign w:val="superscript"/>
        </w:rPr>
        <w:t>2)</w:t>
      </w:r>
      <w:r>
        <w:rPr>
          <w:rFonts w:ascii="Arial" w:hAnsi="Arial" w:cs="Arial"/>
          <w:sz w:val="16"/>
          <w:szCs w:val="16"/>
        </w:rPr>
        <w:t xml:space="preserve"> určené k zajištění bezpečnosti přepravovaných dětí, jejichž tělesná hmotnost nepřevyšuje 36 kg a tělesná výška nepřevyšuje 150 cm,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kk) celostátní dopravní informační systém je systém obsahující aktuální informace o situaci v provozu na pozemních komunikacích, které mají vliv na bezpečnost a plynulost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ll) přejezd pro cyklisty je místo na pozemní komunikaci určené pro přejíždění cyklistů přes pozemní komunikaci vyznačené příslušnou dopravní značkou,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mm) kolonou vozidel se rozumí souvislý proud více vozidel, u kterého nelze předjíždět každé vozidlo jednotlivě, rozestup mezi jednotlivými vozidly při předjíždění nebo objíždění neumožňuje bezpečné zařazení. </w:t>
      </w:r>
    </w:p>
    <w:p w:rsidR="0066468E" w:rsidRDefault="0066468E">
      <w:pPr>
        <w:widowControl w:val="0"/>
        <w:autoSpaceDE w:val="0"/>
        <w:autoSpaceDN w:val="0"/>
        <w:adjustRightInd w:val="0"/>
        <w:spacing w:after="0" w:line="240" w:lineRule="auto"/>
        <w:rPr>
          <w:ins w:id="7" w:author="Ondřej Horázný" w:date="2015-12-25T09:25:00Z"/>
          <w:rFonts w:ascii="Arial" w:hAnsi="Arial" w:cs="Arial"/>
          <w:sz w:val="16"/>
          <w:szCs w:val="16"/>
        </w:rPr>
      </w:pPr>
      <w:r>
        <w:rPr>
          <w:rFonts w:ascii="Arial" w:hAnsi="Arial" w:cs="Arial"/>
          <w:sz w:val="16"/>
          <w:szCs w:val="16"/>
        </w:rPr>
        <w:t xml:space="preserve"> </w:t>
      </w:r>
    </w:p>
    <w:p w:rsidR="0066468E" w:rsidRPr="0066468E" w:rsidRDefault="0066468E">
      <w:pPr>
        <w:widowControl w:val="0"/>
        <w:autoSpaceDE w:val="0"/>
        <w:autoSpaceDN w:val="0"/>
        <w:adjustRightInd w:val="0"/>
        <w:spacing w:after="0" w:line="240" w:lineRule="auto"/>
        <w:rPr>
          <w:rFonts w:ascii="Arial" w:hAnsi="Arial" w:cs="Arial"/>
          <w:sz w:val="16"/>
          <w:szCs w:val="16"/>
        </w:rPr>
      </w:pPr>
      <w:ins w:id="8" w:author="Ondřej Horázný" w:date="2015-12-25T09:25:00Z">
        <w:r w:rsidRPr="0066468E">
          <w:rPr>
            <w:rFonts w:ascii="Arial" w:hAnsi="Arial" w:cs="Arial"/>
            <w:sz w:val="16"/>
            <w:szCs w:val="16"/>
            <w:rPrChange w:id="9" w:author="Ondřej Horázný" w:date="2015-12-25T09:25:00Z">
              <w:rPr/>
            </w:rPrChange>
          </w:rPr>
          <w:t>nn)</w:t>
        </w:r>
        <w:r w:rsidRPr="0066468E">
          <w:rPr>
            <w:rFonts w:ascii="Arial" w:hAnsi="Arial" w:cs="Arial"/>
            <w:sz w:val="16"/>
            <w:szCs w:val="16"/>
            <w:rPrChange w:id="10" w:author="Ondřej Horázný" w:date="2015-12-25T09:25:00Z">
              <w:rPr/>
            </w:rPrChange>
          </w:rPr>
          <w:tab/>
          <w:t>osobní technický prostředek je osobní přepravník se samovyvažovacím zařízením, nebo obdobné zařízení.</w:t>
        </w:r>
      </w:ins>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PROVOZ NA POZEMNÍCH KOMUNIKACÍCH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Účastníci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podmínky účasti na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Provozu na pozemních komunikacích se nesmí účastnit osoba, která by vzhledem k věku nebo ke sníženým tělesným nebo duševním schopnostem mohla ohrozit bezpečnost tohoto provozu. To neplatí, pokud osoba sama nebo jiná osoba učinila taková opatření, aby k ohrožení bezpečnosti provozu na pozemních komunikacích nedošlo.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Řídit vozidlo nebo jet na zvířeti může pouze osoba, která je dostatečně tělesně a duševně způsobilá k řízení vozidla nebo jízdě na zvířeti a v potřebném rozsahu ovládá řízení vozidla nebo jízdu na zvířeti a předpisy o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Řídit motorové vozidlo může pouze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osoba, která je držitelem řidičského oprávnění pro příslušnou skupinu motorových vozidel (dále jen „skupina vozidel“) uděleného Českou republikou, státem, který je členským státem Evropské unie nebo smluvní stranou Dohody o Evropském hospodářském prostoru (dále jen „jiný členský stát“), nebo jiným státem podle mezinárodní smlouvy, kterou je Česká republika vázána a která upravuje oblast silničního provozu</w:t>
      </w:r>
      <w:r>
        <w:rPr>
          <w:rFonts w:ascii="Arial" w:hAnsi="Arial" w:cs="Arial"/>
          <w:sz w:val="16"/>
          <w:szCs w:val="16"/>
          <w:vertAlign w:val="superscript"/>
        </w:rPr>
        <w:t>44)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žadatel o řidičské oprávnění, který se pod dohledem učitele autoškoly</w:t>
      </w:r>
      <w:r>
        <w:rPr>
          <w:rFonts w:ascii="Arial" w:hAnsi="Arial" w:cs="Arial"/>
          <w:sz w:val="16"/>
          <w:szCs w:val="16"/>
          <w:vertAlign w:val="superscript"/>
        </w:rPr>
        <w:t>4)</w:t>
      </w:r>
      <w:r>
        <w:rPr>
          <w:rFonts w:ascii="Arial" w:hAnsi="Arial" w:cs="Arial"/>
          <w:sz w:val="16"/>
          <w:szCs w:val="16"/>
        </w:rPr>
        <w:t xml:space="preserve"> podrobuje výcviku v řízení motorového vozidla nebo skládá zkoušku z řízení motorového vozidla,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osoba, která se pod dohledem učitele autoškoly</w:t>
      </w:r>
      <w:r>
        <w:rPr>
          <w:rFonts w:ascii="Arial" w:hAnsi="Arial" w:cs="Arial"/>
          <w:sz w:val="16"/>
          <w:szCs w:val="16"/>
          <w:vertAlign w:val="superscript"/>
        </w:rPr>
        <w:t xml:space="preserve"> 4)</w:t>
      </w:r>
      <w:r>
        <w:rPr>
          <w:rFonts w:ascii="Arial" w:hAnsi="Arial" w:cs="Arial"/>
          <w:sz w:val="16"/>
          <w:szCs w:val="16"/>
        </w:rPr>
        <w:t xml:space="preserve"> připravuje k přezkoušení z odborné způsobilosti k řízení motorových vozidel nebo skládá zkoušku v rámci tohoto přezkoušení</w:t>
      </w:r>
      <w:r>
        <w:rPr>
          <w:rFonts w:ascii="Arial" w:hAnsi="Arial" w:cs="Arial"/>
          <w:sz w:val="16"/>
          <w:szCs w:val="16"/>
          <w:vertAlign w:val="superscript"/>
        </w:rPr>
        <w:t xml:space="preserve"> 4a)</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ins w:id="11" w:author="Ondřej Horázný" w:date="2015-12-25T09:26:00Z"/>
          <w:rFonts w:ascii="Arial" w:hAnsi="Arial" w:cs="Arial"/>
          <w:sz w:val="16"/>
          <w:szCs w:val="16"/>
        </w:rPr>
      </w:pPr>
      <w:r>
        <w:rPr>
          <w:rFonts w:ascii="Arial" w:hAnsi="Arial" w:cs="Arial"/>
          <w:sz w:val="16"/>
          <w:szCs w:val="16"/>
        </w:rPr>
        <w:t xml:space="preserve"> </w:t>
      </w:r>
    </w:p>
    <w:p w:rsidR="0066468E" w:rsidRPr="0066468E" w:rsidRDefault="0066468E" w:rsidP="0066468E">
      <w:pPr>
        <w:pStyle w:val="Textlnku"/>
        <w:rPr>
          <w:ins w:id="12" w:author="Ondřej Horázný" w:date="2015-12-25T09:26:00Z"/>
          <w:rFonts w:ascii="Arial" w:hAnsi="Arial" w:cs="Arial"/>
          <w:sz w:val="16"/>
          <w:szCs w:val="16"/>
          <w:rPrChange w:id="13" w:author="Ondřej Horázný" w:date="2015-12-25T09:26:00Z">
            <w:rPr>
              <w:ins w:id="14" w:author="Ondřej Horázný" w:date="2015-12-25T09:26:00Z"/>
            </w:rPr>
          </w:rPrChange>
        </w:rPr>
      </w:pPr>
      <w:ins w:id="15" w:author="Ondřej Horázný" w:date="2015-12-25T09:26:00Z">
        <w:r w:rsidRPr="00DC133F">
          <w:t xml:space="preserve">(4) </w:t>
        </w:r>
        <w:r w:rsidRPr="0066468E">
          <w:rPr>
            <w:rFonts w:ascii="Arial" w:hAnsi="Arial" w:cs="Arial"/>
            <w:sz w:val="16"/>
            <w:szCs w:val="16"/>
            <w:rPrChange w:id="16" w:author="Ondřej Horázný" w:date="2015-12-25T09:26:00Z">
              <w:rPr/>
            </w:rPrChange>
          </w:rPr>
          <w:t>Řídit motorové vozidlo zařazené do skupiny vozidel C1, C1+E, C, C+E, D1, D1+E, D nebo D+E může dále pouze osoba, která je profesně způsobilá k řízení těchto vozidel podle zvláštního právního předpisu</w:t>
        </w:r>
        <w:r w:rsidRPr="0066468E">
          <w:rPr>
            <w:rFonts w:ascii="Arial" w:hAnsi="Arial" w:cs="Arial"/>
            <w:sz w:val="16"/>
            <w:szCs w:val="16"/>
            <w:vertAlign w:val="superscript"/>
            <w:rPrChange w:id="17" w:author="Ondřej Horázný" w:date="2015-12-25T09:26:00Z">
              <w:rPr>
                <w:vertAlign w:val="superscript"/>
              </w:rPr>
            </w:rPrChange>
          </w:rPr>
          <w:t>4)</w:t>
        </w:r>
        <w:r w:rsidRPr="0066468E">
          <w:rPr>
            <w:rFonts w:ascii="Arial" w:hAnsi="Arial" w:cs="Arial"/>
            <w:sz w:val="16"/>
            <w:szCs w:val="16"/>
            <w:rPrChange w:id="18" w:author="Ondřej Horázný" w:date="2015-12-25T09:26:00Z">
              <w:rPr/>
            </w:rPrChange>
          </w:rPr>
          <w:t xml:space="preserve"> nebo na základě rozhodnutí příslušného orgánu jiného členského státu nebo Švýcarské konfederace. Profesní způsobilost k řízení vozidla zařazeného do některé ze skupin C1, C1+E, C a C+E platí pro řízení vozidla zařazeného do kterékoliv z těchto skupin. Profesní způsobilost k řízení vozidla zařazeného do některé ze skupin D1, D1+E, D a D+E platí pro řízení vozidla zařazeného do kterékoliv z těchto skupin.</w:t>
        </w:r>
      </w:ins>
    </w:p>
    <w:p w:rsidR="0066468E" w:rsidRPr="0066468E" w:rsidRDefault="0066468E" w:rsidP="0066468E">
      <w:pPr>
        <w:pStyle w:val="Textlnku"/>
        <w:rPr>
          <w:ins w:id="19" w:author="Ondřej Horázný" w:date="2015-12-25T09:26:00Z"/>
          <w:rFonts w:ascii="Arial" w:hAnsi="Arial" w:cs="Arial"/>
          <w:sz w:val="16"/>
          <w:szCs w:val="16"/>
          <w:rPrChange w:id="20" w:author="Ondřej Horázný" w:date="2015-12-25T09:26:00Z">
            <w:rPr>
              <w:ins w:id="21" w:author="Ondřej Horázný" w:date="2015-12-25T09:26:00Z"/>
            </w:rPr>
          </w:rPrChange>
        </w:rPr>
      </w:pPr>
      <w:ins w:id="22" w:author="Ondřej Horázný" w:date="2015-12-25T09:26:00Z">
        <w:r w:rsidRPr="0066468E">
          <w:rPr>
            <w:rFonts w:ascii="Arial" w:hAnsi="Arial" w:cs="Arial"/>
            <w:sz w:val="16"/>
            <w:szCs w:val="16"/>
            <w:rPrChange w:id="23" w:author="Ondřej Horázný" w:date="2015-12-25T09:26:00Z">
              <w:rPr/>
            </w:rPrChange>
          </w:rPr>
          <w:t>(5) Podmínka profesní způsobilosti podle odstavce 4 se nevztahuje na řidiče, který není občanem České republiky, Švýcarské konfederace nebo jiného členského státu a který nevykonává závislou práci pro zaměstnavatele usazeného na území některého z těchto států ani na tomto území nepodniká, a dále na řidiče</w:t>
        </w:r>
      </w:ins>
    </w:p>
    <w:p w:rsidR="0066468E" w:rsidRPr="0066468E" w:rsidRDefault="0066468E" w:rsidP="0066468E">
      <w:pPr>
        <w:pStyle w:val="Textpsmene"/>
        <w:rPr>
          <w:ins w:id="24" w:author="Ondřej Horázný" w:date="2015-12-25T09:26:00Z"/>
          <w:rFonts w:ascii="Arial" w:hAnsi="Arial" w:cs="Arial"/>
          <w:sz w:val="16"/>
          <w:szCs w:val="16"/>
          <w:rPrChange w:id="25" w:author="Ondřej Horázný" w:date="2015-12-25T09:26:00Z">
            <w:rPr>
              <w:ins w:id="26" w:author="Ondřej Horázný" w:date="2015-12-25T09:26:00Z"/>
            </w:rPr>
          </w:rPrChange>
        </w:rPr>
      </w:pPr>
      <w:ins w:id="27" w:author="Ondřej Horázný" w:date="2015-12-25T09:26:00Z">
        <w:r w:rsidRPr="0066468E">
          <w:rPr>
            <w:rFonts w:ascii="Arial" w:hAnsi="Arial" w:cs="Arial"/>
            <w:sz w:val="16"/>
            <w:szCs w:val="16"/>
            <w:rPrChange w:id="28" w:author="Ondřej Horázný" w:date="2015-12-25T09:26:00Z">
              <w:rPr/>
            </w:rPrChange>
          </w:rPr>
          <w:t xml:space="preserve">vozidel, jejichž nejvyšší povolená rychlost nepřesahuje </w:t>
        </w:r>
        <w:smartTag w:uri="urn:schemas-microsoft-com:office:smarttags" w:element="metricconverter">
          <w:smartTagPr>
            <w:attr w:name="ProductID" w:val="45 km"/>
          </w:smartTagPr>
          <w:r w:rsidRPr="0066468E">
            <w:rPr>
              <w:rFonts w:ascii="Arial" w:hAnsi="Arial" w:cs="Arial"/>
              <w:sz w:val="16"/>
              <w:szCs w:val="16"/>
              <w:rPrChange w:id="29" w:author="Ondřej Horázný" w:date="2015-12-25T09:26:00Z">
                <w:rPr/>
              </w:rPrChange>
            </w:rPr>
            <w:t>45 km</w:t>
          </w:r>
        </w:smartTag>
        <w:r w:rsidRPr="0066468E">
          <w:rPr>
            <w:rFonts w:ascii="Arial" w:hAnsi="Arial" w:cs="Arial"/>
            <w:sz w:val="16"/>
            <w:szCs w:val="16"/>
            <w:rPrChange w:id="30" w:author="Ondřej Horázný" w:date="2015-12-25T09:26:00Z">
              <w:rPr/>
            </w:rPrChange>
          </w:rPr>
          <w:t>.h</w:t>
        </w:r>
        <w:r w:rsidRPr="0066468E">
          <w:rPr>
            <w:rFonts w:ascii="Arial" w:hAnsi="Arial" w:cs="Arial"/>
            <w:sz w:val="16"/>
            <w:szCs w:val="16"/>
            <w:vertAlign w:val="superscript"/>
            <w:rPrChange w:id="31" w:author="Ondřej Horázný" w:date="2015-12-25T09:26:00Z">
              <w:rPr>
                <w:vertAlign w:val="superscript"/>
              </w:rPr>
            </w:rPrChange>
          </w:rPr>
          <w:t>-1</w:t>
        </w:r>
        <w:r w:rsidRPr="0066468E">
          <w:rPr>
            <w:rFonts w:ascii="Arial" w:hAnsi="Arial" w:cs="Arial"/>
            <w:sz w:val="16"/>
            <w:szCs w:val="16"/>
            <w:rPrChange w:id="32" w:author="Ondřej Horázný" w:date="2015-12-25T09:26:00Z">
              <w:rPr/>
            </w:rPrChange>
          </w:rPr>
          <w:t xml:space="preserve">, </w:t>
        </w:r>
      </w:ins>
    </w:p>
    <w:p w:rsidR="0066468E" w:rsidRPr="0066468E" w:rsidRDefault="0066468E" w:rsidP="0066468E">
      <w:pPr>
        <w:pStyle w:val="Textpsmene"/>
        <w:rPr>
          <w:ins w:id="33" w:author="Ondřej Horázný" w:date="2015-12-25T09:26:00Z"/>
          <w:rFonts w:ascii="Arial" w:hAnsi="Arial" w:cs="Arial"/>
          <w:sz w:val="16"/>
          <w:szCs w:val="16"/>
          <w:rPrChange w:id="34" w:author="Ondřej Horázný" w:date="2015-12-25T09:26:00Z">
            <w:rPr>
              <w:ins w:id="35" w:author="Ondřej Horázný" w:date="2015-12-25T09:26:00Z"/>
            </w:rPr>
          </w:rPrChange>
        </w:rPr>
      </w:pPr>
      <w:ins w:id="36" w:author="Ondřej Horázný" w:date="2015-12-25T09:26:00Z">
        <w:r w:rsidRPr="0066468E">
          <w:rPr>
            <w:rFonts w:ascii="Arial" w:hAnsi="Arial" w:cs="Arial"/>
            <w:sz w:val="16"/>
            <w:szCs w:val="16"/>
            <w:rPrChange w:id="37" w:author="Ondřej Horázný" w:date="2015-12-25T09:26:00Z">
              <w:rPr/>
            </w:rPrChange>
          </w:rPr>
          <w:t xml:space="preserve">vozidel používaných ozbrojenými silami České republiky, Policií České republiky, obecní policií, Vězeňskou službou České republiky, Celní správou České republiky, Generální inspekcí bezpečnostních sborů a zpravodajskými službami České republiky, </w:t>
        </w:r>
      </w:ins>
    </w:p>
    <w:p w:rsidR="0066468E" w:rsidRPr="0066468E" w:rsidRDefault="0066468E" w:rsidP="0066468E">
      <w:pPr>
        <w:pStyle w:val="Textpsmene"/>
        <w:rPr>
          <w:ins w:id="38" w:author="Ondřej Horázný" w:date="2015-12-25T09:26:00Z"/>
          <w:rFonts w:ascii="Arial" w:hAnsi="Arial" w:cs="Arial"/>
          <w:sz w:val="16"/>
          <w:szCs w:val="16"/>
          <w:rPrChange w:id="39" w:author="Ondřej Horázný" w:date="2015-12-25T09:26:00Z">
            <w:rPr>
              <w:ins w:id="40" w:author="Ondřej Horázný" w:date="2015-12-25T09:26:00Z"/>
            </w:rPr>
          </w:rPrChange>
        </w:rPr>
      </w:pPr>
      <w:ins w:id="41" w:author="Ondřej Horázný" w:date="2015-12-25T09:26:00Z">
        <w:r w:rsidRPr="0066468E">
          <w:rPr>
            <w:rFonts w:ascii="Arial" w:hAnsi="Arial" w:cs="Arial"/>
            <w:sz w:val="16"/>
            <w:szCs w:val="16"/>
            <w:rPrChange w:id="42" w:author="Ondřej Horázný" w:date="2015-12-25T09:26:00Z">
              <w:rPr/>
            </w:rPrChange>
          </w:rPr>
          <w:t xml:space="preserve">vozidel Hasičského záchranného sboru České republiky a jednotek požární ochrany, poskytovatele zdravotnické záchranné služby a Správy státních hmotných rezerv, </w:t>
        </w:r>
      </w:ins>
    </w:p>
    <w:p w:rsidR="0066468E" w:rsidRPr="0066468E" w:rsidRDefault="0066468E" w:rsidP="0066468E">
      <w:pPr>
        <w:pStyle w:val="Textpsmene"/>
        <w:rPr>
          <w:ins w:id="43" w:author="Ondřej Horázný" w:date="2015-12-25T09:26:00Z"/>
          <w:rFonts w:ascii="Arial" w:hAnsi="Arial" w:cs="Arial"/>
          <w:sz w:val="16"/>
          <w:szCs w:val="16"/>
          <w:rPrChange w:id="44" w:author="Ondřej Horázný" w:date="2015-12-25T09:26:00Z">
            <w:rPr>
              <w:ins w:id="45" w:author="Ondřej Horázný" w:date="2015-12-25T09:26:00Z"/>
            </w:rPr>
          </w:rPrChange>
        </w:rPr>
      </w:pPr>
      <w:ins w:id="46" w:author="Ondřej Horázný" w:date="2015-12-25T09:26:00Z">
        <w:r w:rsidRPr="0066468E">
          <w:rPr>
            <w:rFonts w:ascii="Arial" w:hAnsi="Arial" w:cs="Arial"/>
            <w:sz w:val="16"/>
            <w:szCs w:val="16"/>
            <w:rPrChange w:id="47" w:author="Ondřej Horázný" w:date="2015-12-25T09:26:00Z">
              <w:rPr/>
            </w:rPrChange>
          </w:rPr>
          <w:t xml:space="preserve">vozidel používaných při zabezpečování civilní ochrany a báňské záchranné služby, </w:t>
        </w:r>
      </w:ins>
    </w:p>
    <w:p w:rsidR="0066468E" w:rsidRPr="0066468E" w:rsidRDefault="0066468E" w:rsidP="0066468E">
      <w:pPr>
        <w:pStyle w:val="Textpsmene"/>
        <w:rPr>
          <w:ins w:id="48" w:author="Ondřej Horázný" w:date="2015-12-25T09:26:00Z"/>
          <w:rFonts w:ascii="Arial" w:hAnsi="Arial" w:cs="Arial"/>
          <w:sz w:val="16"/>
          <w:szCs w:val="16"/>
          <w:rPrChange w:id="49" w:author="Ondřej Horázný" w:date="2015-12-25T09:26:00Z">
            <w:rPr>
              <w:ins w:id="50" w:author="Ondřej Horázný" w:date="2015-12-25T09:26:00Z"/>
            </w:rPr>
          </w:rPrChange>
        </w:rPr>
      </w:pPr>
      <w:ins w:id="51" w:author="Ondřej Horázný" w:date="2015-12-25T09:26:00Z">
        <w:r w:rsidRPr="0066468E">
          <w:rPr>
            <w:rFonts w:ascii="Arial" w:hAnsi="Arial" w:cs="Arial"/>
            <w:sz w:val="16"/>
            <w:szCs w:val="16"/>
            <w:rPrChange w:id="52" w:author="Ondřej Horázný" w:date="2015-12-25T09:26:00Z">
              <w:rPr/>
            </w:rPrChange>
          </w:rPr>
          <w:t xml:space="preserve">vozidel ve zkušebním provozu a při zkušební jízdě v souvislosti s jejich opravou a údržbou, </w:t>
        </w:r>
      </w:ins>
    </w:p>
    <w:p w:rsidR="0066468E" w:rsidRPr="0066468E" w:rsidRDefault="0066468E" w:rsidP="0066468E">
      <w:pPr>
        <w:pStyle w:val="Textpsmene"/>
        <w:rPr>
          <w:ins w:id="53" w:author="Ondřej Horázný" w:date="2015-12-25T09:26:00Z"/>
          <w:rFonts w:ascii="Arial" w:hAnsi="Arial" w:cs="Arial"/>
          <w:sz w:val="16"/>
          <w:szCs w:val="16"/>
          <w:rPrChange w:id="54" w:author="Ondřej Horázný" w:date="2015-12-25T09:26:00Z">
            <w:rPr>
              <w:ins w:id="55" w:author="Ondřej Horázný" w:date="2015-12-25T09:26:00Z"/>
            </w:rPr>
          </w:rPrChange>
        </w:rPr>
      </w:pPr>
      <w:ins w:id="56" w:author="Ondřej Horázný" w:date="2015-12-25T09:26:00Z">
        <w:r w:rsidRPr="0066468E">
          <w:rPr>
            <w:rFonts w:ascii="Arial" w:hAnsi="Arial" w:cs="Arial"/>
            <w:sz w:val="16"/>
            <w:szCs w:val="16"/>
            <w:rPrChange w:id="57" w:author="Ondřej Horázný" w:date="2015-12-25T09:26:00Z">
              <w:rPr/>
            </w:rPrChange>
          </w:rPr>
          <w:t>vozidel používaných při výcviku a zkouškách při získávání a zdokonalování odborné způsobilosti řidičů motorových vozidel podle zvláštního právního předpisu</w:t>
        </w:r>
        <w:r w:rsidRPr="0066468E">
          <w:rPr>
            <w:rFonts w:ascii="Arial" w:hAnsi="Arial" w:cs="Arial"/>
            <w:sz w:val="16"/>
            <w:szCs w:val="16"/>
            <w:vertAlign w:val="superscript"/>
            <w:rPrChange w:id="58" w:author="Ondřej Horázný" w:date="2015-12-25T09:26:00Z">
              <w:rPr>
                <w:vertAlign w:val="superscript"/>
              </w:rPr>
            </w:rPrChange>
          </w:rPr>
          <w:t>4)</w:t>
        </w:r>
        <w:r w:rsidRPr="0066468E">
          <w:rPr>
            <w:rFonts w:ascii="Arial" w:hAnsi="Arial" w:cs="Arial"/>
            <w:sz w:val="16"/>
            <w:szCs w:val="16"/>
            <w:rPrChange w:id="59" w:author="Ondřej Horázný" w:date="2015-12-25T09:26:00Z">
              <w:rPr/>
            </w:rPrChange>
          </w:rPr>
          <w:t xml:space="preserve">, </w:t>
        </w:r>
      </w:ins>
    </w:p>
    <w:p w:rsidR="0066468E" w:rsidRPr="0066468E" w:rsidRDefault="0066468E" w:rsidP="0066468E">
      <w:pPr>
        <w:pStyle w:val="Textpsmene"/>
        <w:rPr>
          <w:ins w:id="60" w:author="Ondřej Horázný" w:date="2015-12-25T09:26:00Z"/>
          <w:rFonts w:ascii="Arial" w:hAnsi="Arial" w:cs="Arial"/>
          <w:sz w:val="16"/>
          <w:szCs w:val="16"/>
          <w:rPrChange w:id="61" w:author="Ondřej Horázný" w:date="2015-12-25T09:26:00Z">
            <w:rPr>
              <w:ins w:id="62" w:author="Ondřej Horázný" w:date="2015-12-25T09:26:00Z"/>
            </w:rPr>
          </w:rPrChange>
        </w:rPr>
      </w:pPr>
      <w:ins w:id="63" w:author="Ondřej Horázný" w:date="2015-12-25T09:26:00Z">
        <w:r w:rsidRPr="0066468E">
          <w:rPr>
            <w:rFonts w:ascii="Arial" w:hAnsi="Arial" w:cs="Arial"/>
            <w:sz w:val="16"/>
            <w:szCs w:val="16"/>
            <w:rPrChange w:id="64" w:author="Ondřej Horázný" w:date="2015-12-25T09:26:00Z">
              <w:rPr/>
            </w:rPrChange>
          </w:rPr>
          <w:t xml:space="preserve">vozidel používaných při přepravě věcí, které řidič využije při výkonu své závislé práce nebo podnikání, pokud řízení není hlavním předmětem výkonu závislé práce nebo podnikání řidiče, </w:t>
        </w:r>
      </w:ins>
    </w:p>
    <w:p w:rsidR="0066468E" w:rsidRPr="0066468E" w:rsidRDefault="0066468E" w:rsidP="0066468E">
      <w:pPr>
        <w:pStyle w:val="Textpsmene"/>
        <w:rPr>
          <w:ins w:id="65" w:author="Ondřej Horázný" w:date="2015-12-25T09:26:00Z"/>
          <w:rFonts w:ascii="Arial" w:hAnsi="Arial" w:cs="Arial"/>
          <w:sz w:val="16"/>
          <w:szCs w:val="16"/>
          <w:rPrChange w:id="66" w:author="Ondřej Horázný" w:date="2015-12-25T09:26:00Z">
            <w:rPr>
              <w:ins w:id="67" w:author="Ondřej Horázný" w:date="2015-12-25T09:26:00Z"/>
            </w:rPr>
          </w:rPrChange>
        </w:rPr>
      </w:pPr>
      <w:ins w:id="68" w:author="Ondřej Horázný" w:date="2015-12-25T09:26:00Z">
        <w:r w:rsidRPr="0066468E">
          <w:rPr>
            <w:rFonts w:ascii="Arial" w:hAnsi="Arial" w:cs="Arial"/>
            <w:sz w:val="16"/>
            <w:szCs w:val="16"/>
            <w:rPrChange w:id="69" w:author="Ondřej Horázný" w:date="2015-12-25T09:26:00Z">
              <w:rPr/>
            </w:rPrChange>
          </w:rPr>
          <w:t xml:space="preserve">vozidel používaných pro vlastní potřeby, nebo </w:t>
        </w:r>
      </w:ins>
    </w:p>
    <w:p w:rsidR="0066468E" w:rsidRPr="0066468E" w:rsidRDefault="0066468E" w:rsidP="0066468E">
      <w:pPr>
        <w:widowControl w:val="0"/>
        <w:autoSpaceDE w:val="0"/>
        <w:autoSpaceDN w:val="0"/>
        <w:adjustRightInd w:val="0"/>
        <w:spacing w:after="0" w:line="240" w:lineRule="auto"/>
        <w:rPr>
          <w:ins w:id="70" w:author="Ondřej Horázný" w:date="2015-12-25T09:26:00Z"/>
          <w:rFonts w:ascii="Arial" w:hAnsi="Arial" w:cs="Arial"/>
          <w:sz w:val="16"/>
          <w:szCs w:val="16"/>
          <w:rPrChange w:id="71" w:author="Ondřej Horázný" w:date="2015-12-25T09:26:00Z">
            <w:rPr>
              <w:ins w:id="72" w:author="Ondřej Horázný" w:date="2015-12-25T09:26:00Z"/>
            </w:rPr>
          </w:rPrChange>
        </w:rPr>
      </w:pPr>
      <w:ins w:id="73" w:author="Ondřej Horázný" w:date="2015-12-25T09:26:00Z">
        <w:r w:rsidRPr="0066468E">
          <w:rPr>
            <w:rFonts w:ascii="Arial" w:hAnsi="Arial" w:cs="Arial"/>
            <w:sz w:val="16"/>
            <w:szCs w:val="16"/>
            <w:rPrChange w:id="74" w:author="Ondřej Horázný" w:date="2015-12-25T09:26:00Z">
              <w:rPr/>
            </w:rPrChange>
          </w:rPr>
          <w:t>zemědělských a lesnických traktorů</w:t>
        </w:r>
      </w:ins>
    </w:p>
    <w:p w:rsidR="0066468E" w:rsidRDefault="0066468E" w:rsidP="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75" w:author="Ondřej Horázný" w:date="2015-12-25T09:26:00Z">
        <w:r w:rsidDel="0066468E">
          <w:rPr>
            <w:rFonts w:ascii="Arial" w:hAnsi="Arial" w:cs="Arial"/>
            <w:sz w:val="16"/>
            <w:szCs w:val="16"/>
          </w:rPr>
          <w:delText>4</w:delText>
        </w:r>
      </w:del>
      <w:ins w:id="76" w:author="Ondřej Horázný" w:date="2015-12-25T09:26:00Z">
        <w:r>
          <w:rPr>
            <w:rFonts w:ascii="Arial" w:hAnsi="Arial" w:cs="Arial"/>
            <w:sz w:val="16"/>
            <w:szCs w:val="16"/>
          </w:rPr>
          <w:t>6</w:t>
        </w:r>
      </w:ins>
      <w:r>
        <w:rPr>
          <w:rFonts w:ascii="Arial" w:hAnsi="Arial" w:cs="Arial"/>
          <w:sz w:val="16"/>
          <w:szCs w:val="16"/>
        </w:rPr>
        <w:t xml:space="preserve">) Nikdo nesmí používat technické prostředky a zařízení, které znemožňují nebo ovlivňují funkci technických prostředků používaných při dohledu na bezpečnost provozu na pozemních komunikacích (dále jen "antiradar").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účastníka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účasti na provozu na pozemních komunikacích je každý povinen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chovat se ohleduplně a ukázněně, aby svým jednáním neohrožoval život, zdraví nebo majetek jiných osob ani svůj vlastní, aby nepoškozoval životní prostředí ani neohrožoval život zvířat, své chování je povinen přizpůsobit zejména stavebnímu a dopravně technickému stavu pozemní </w:t>
      </w:r>
      <w:proofErr w:type="gramStart"/>
      <w:r>
        <w:rPr>
          <w:rFonts w:ascii="Arial" w:hAnsi="Arial" w:cs="Arial"/>
          <w:sz w:val="16"/>
          <w:szCs w:val="16"/>
        </w:rPr>
        <w:t>komunikace,</w:t>
      </w:r>
      <w:r>
        <w:rPr>
          <w:rFonts w:ascii="Arial" w:hAnsi="Arial" w:cs="Arial"/>
          <w:sz w:val="16"/>
          <w:szCs w:val="16"/>
          <w:vertAlign w:val="superscript"/>
        </w:rPr>
        <w:t>1)</w:t>
      </w:r>
      <w:r>
        <w:rPr>
          <w:rFonts w:ascii="Arial" w:hAnsi="Arial" w:cs="Arial"/>
          <w:sz w:val="16"/>
          <w:szCs w:val="16"/>
        </w:rPr>
        <w:t xml:space="preserve"> povětrnostním</w:t>
      </w:r>
      <w:proofErr w:type="gramEnd"/>
      <w:r>
        <w:rPr>
          <w:rFonts w:ascii="Arial" w:hAnsi="Arial" w:cs="Arial"/>
          <w:sz w:val="16"/>
          <w:szCs w:val="16"/>
        </w:rPr>
        <w:t xml:space="preserve"> podmínkám, situaci v provozu na pozemních komunikacích, svým schopnostem a svému zdravotnímu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pravidly provozu na pozemních komunikacích upravenými tímto zákonem, pokyny policisty, pokyny osob oprávněných k řízení provozu na pozemních komunikacích podle </w:t>
      </w:r>
      <w:hyperlink r:id="rId54" w:history="1">
        <w:r>
          <w:rPr>
            <w:rFonts w:ascii="Arial" w:hAnsi="Arial" w:cs="Arial"/>
            <w:color w:val="0000FF"/>
            <w:sz w:val="16"/>
            <w:szCs w:val="16"/>
            <w:u w:val="single"/>
          </w:rPr>
          <w:t>§ 75 odst. 5, 8 a 9</w:t>
        </w:r>
      </w:hyperlink>
      <w:r>
        <w:rPr>
          <w:rFonts w:ascii="Arial" w:hAnsi="Arial" w:cs="Arial"/>
          <w:sz w:val="16"/>
          <w:szCs w:val="16"/>
        </w:rPr>
        <w:t xml:space="preserve"> a zastavování vozidel podle </w:t>
      </w:r>
      <w:hyperlink r:id="rId55" w:history="1">
        <w:r>
          <w:rPr>
            <w:rFonts w:ascii="Arial" w:hAnsi="Arial" w:cs="Arial"/>
            <w:color w:val="0000FF"/>
            <w:sz w:val="16"/>
            <w:szCs w:val="16"/>
            <w:u w:val="single"/>
          </w:rPr>
          <w:t>§ 79 odst. 1</w:t>
        </w:r>
      </w:hyperlink>
      <w:r>
        <w:rPr>
          <w:rFonts w:ascii="Arial" w:hAnsi="Arial" w:cs="Arial"/>
          <w:sz w:val="16"/>
          <w:szCs w:val="16"/>
        </w:rPr>
        <w:t xml:space="preserve"> a pokyny osob, o nichž to stanoví zvláštní právní </w:t>
      </w:r>
      <w:proofErr w:type="gramStart"/>
      <w:r>
        <w:rPr>
          <w:rFonts w:ascii="Arial" w:hAnsi="Arial" w:cs="Arial"/>
          <w:sz w:val="16"/>
          <w:szCs w:val="16"/>
        </w:rPr>
        <w:t>předpis,</w:t>
      </w:r>
      <w:r>
        <w:rPr>
          <w:rFonts w:ascii="Arial" w:hAnsi="Arial" w:cs="Arial"/>
          <w:sz w:val="16"/>
          <w:szCs w:val="16"/>
          <w:vertAlign w:val="superscript"/>
        </w:rPr>
        <w:t>5)</w:t>
      </w:r>
      <w:r>
        <w:rPr>
          <w:rFonts w:ascii="Arial" w:hAnsi="Arial" w:cs="Arial"/>
          <w:sz w:val="16"/>
          <w:szCs w:val="16"/>
        </w:rPr>
        <w:t xml:space="preserve"> vydanými</w:t>
      </w:r>
      <w:proofErr w:type="gramEnd"/>
      <w:r>
        <w:rPr>
          <w:rFonts w:ascii="Arial" w:hAnsi="Arial" w:cs="Arial"/>
          <w:sz w:val="16"/>
          <w:szCs w:val="16"/>
        </w:rPr>
        <w:t xml:space="preserve"> k zajištění bezpečnosti a plynulosti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řídit se světelnými, případně i doprovodnými akustickými signály, dopravními značkami, dopravními zařízeními a zařízeními pro provozní informace.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je kromě povinností uvedených v </w:t>
      </w:r>
      <w:hyperlink r:id="rId56" w:history="1">
        <w:r>
          <w:rPr>
            <w:rFonts w:ascii="Arial" w:hAnsi="Arial" w:cs="Arial"/>
            <w:color w:val="0000FF"/>
            <w:sz w:val="16"/>
            <w:szCs w:val="16"/>
            <w:u w:val="single"/>
          </w:rPr>
          <w:t>§ 4</w:t>
        </w:r>
      </w:hyperlink>
      <w:r>
        <w:rPr>
          <w:rFonts w:ascii="Arial" w:hAnsi="Arial" w:cs="Arial"/>
          <w:sz w:val="16"/>
          <w:szCs w:val="16"/>
        </w:rPr>
        <w:t xml:space="preserve"> dále povinen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užít vozidlo, které splňuje technické podmínky stanovené zvláštním právním předpisem</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věnovat se plně řízení vozidla nebo jízdě na zvířeti a sledovat situaci v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přizpůsobit jízdu technickým vlastnostem vozidla nebo fyzickým vlastnostem zvířete,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dbát zvýšené opatrnosti zejména vůči dětem, osobám s omezenou schopností pohybu a orientace</w:t>
      </w:r>
      <w:r>
        <w:rPr>
          <w:rFonts w:ascii="Arial" w:hAnsi="Arial" w:cs="Arial"/>
          <w:sz w:val="16"/>
          <w:szCs w:val="16"/>
          <w:vertAlign w:val="superscript"/>
        </w:rPr>
        <w:t>6)</w:t>
      </w:r>
      <w:r>
        <w:rPr>
          <w:rFonts w:ascii="Arial" w:hAnsi="Arial" w:cs="Arial"/>
          <w:sz w:val="16"/>
          <w:szCs w:val="16"/>
        </w:rPr>
        <w:t xml:space="preserve">, osobám těžce zdravotně postiženým a zvířatům, brát ohled na vozidlo přepravující děti, řidiče začátečníka nebo osobu těžce zdravotně postiženou </w:t>
      </w:r>
      <w:r>
        <w:rPr>
          <w:rFonts w:ascii="Arial" w:hAnsi="Arial" w:cs="Arial"/>
          <w:sz w:val="16"/>
          <w:szCs w:val="16"/>
        </w:rPr>
        <w:lastRenderedPageBreak/>
        <w:t>označené podle prováděcího právního předpisu a na výcvikové vozidlo označené podle zvláštního právního předpisu</w:t>
      </w:r>
      <w:r>
        <w:rPr>
          <w:rFonts w:ascii="Arial" w:hAnsi="Arial" w:cs="Arial"/>
          <w:sz w:val="16"/>
          <w:szCs w:val="16"/>
          <w:vertAlign w:val="superscript"/>
        </w:rPr>
        <w:t>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odstranit na místě závadu, zjistí-li během jízdy, že vozidlo nebo náklad nesplňuje stanovené podmínky uvedené v </w:t>
      </w:r>
      <w:hyperlink r:id="rId57" w:history="1">
        <w:r>
          <w:rPr>
            <w:rFonts w:ascii="Arial" w:hAnsi="Arial" w:cs="Arial"/>
            <w:color w:val="0000FF"/>
            <w:sz w:val="16"/>
            <w:szCs w:val="16"/>
            <w:u w:val="single"/>
          </w:rPr>
          <w:t>§ 52</w:t>
        </w:r>
      </w:hyperlink>
      <w:r>
        <w:rPr>
          <w:rFonts w:ascii="Arial" w:hAnsi="Arial" w:cs="Arial"/>
          <w:sz w:val="16"/>
          <w:szCs w:val="16"/>
        </w:rPr>
        <w:t xml:space="preserve">; nemůže-li tak učinit, smí v jízdě pokračovat přiměřenou rychlostí jen do nejbližšího místa, kde lze závadu odstranit; přitom musí učinit takové opatření, aby během jízdy nebyla ohrožena bezpečnost provozu na pozemních komunikacích a nedošlo k poškození pozemní komunikace ani životního prostředí,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než </w:t>
      </w:r>
      <w:proofErr w:type="gramStart"/>
      <w:r>
        <w:rPr>
          <w:rFonts w:ascii="Arial" w:hAnsi="Arial" w:cs="Arial"/>
          <w:sz w:val="16"/>
          <w:szCs w:val="16"/>
        </w:rPr>
        <w:t>alkoholem</w:t>
      </w:r>
      <w:r>
        <w:rPr>
          <w:rFonts w:ascii="Arial" w:hAnsi="Arial" w:cs="Arial"/>
          <w:sz w:val="16"/>
          <w:szCs w:val="16"/>
          <w:vertAlign w:val="superscript"/>
        </w:rPr>
        <w:t>46)</w:t>
      </w:r>
      <w:r>
        <w:rPr>
          <w:rFonts w:ascii="Arial" w:hAnsi="Arial" w:cs="Arial"/>
          <w:sz w:val="16"/>
          <w:szCs w:val="16"/>
        </w:rPr>
        <w:t xml:space="preserve"> (dále</w:t>
      </w:r>
      <w:proofErr w:type="gramEnd"/>
      <w:r>
        <w:rPr>
          <w:rFonts w:ascii="Arial" w:hAnsi="Arial" w:cs="Arial"/>
          <w:sz w:val="16"/>
          <w:szCs w:val="16"/>
        </w:rPr>
        <w:t xml:space="preserve"> jen „jiná návyková látka“),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snížit rychlost jízdy nebo zastavit vozidlo před přechodem pro chodce, sníží-li rychlost jízdy nebo zastaví-li vozidlo před přechodem pro chodce i řidiči ostatních vozidel jedoucích stejným směrem,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zajistit bezpečnost přepravované osoby nebo zvířete</w:t>
      </w:r>
      <w:r>
        <w:rPr>
          <w:rFonts w:ascii="Arial" w:hAnsi="Arial" w:cs="Arial"/>
          <w:sz w:val="16"/>
          <w:szCs w:val="16"/>
          <w:vertAlign w:val="superscript"/>
        </w:rPr>
        <w:t>8)</w:t>
      </w:r>
      <w:r>
        <w:rPr>
          <w:rFonts w:ascii="Arial" w:hAnsi="Arial" w:cs="Arial"/>
          <w:sz w:val="16"/>
          <w:szCs w:val="16"/>
        </w:rPr>
        <w:t xml:space="preserve"> a bezpečnou přepravu nákladu,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zabezpečit přepravované zvíře tak, aby neohrozilo řidiče a přepravované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zajistit, aby k jízdě byl přibrán potřebný počet způsobilých a náležitě poučených osob, jestliže to vyžaduje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mít na sobě oděvní doplňky s označením z retroreflexního materiálu stanovené prováděcím právním předpisem podle </w:t>
      </w:r>
      <w:hyperlink r:id="rId58" w:history="1">
        <w:r>
          <w:rPr>
            <w:rFonts w:ascii="Arial" w:hAnsi="Arial" w:cs="Arial"/>
            <w:color w:val="0000FF"/>
            <w:sz w:val="16"/>
            <w:szCs w:val="16"/>
            <w:u w:val="single"/>
          </w:rPr>
          <w:t>§ 56 odst. 8</w:t>
        </w:r>
      </w:hyperlink>
      <w:r>
        <w:rPr>
          <w:rFonts w:ascii="Arial" w:hAnsi="Arial" w:cs="Arial"/>
          <w:sz w:val="16"/>
          <w:szCs w:val="16"/>
        </w:rPr>
        <w:t xml:space="preserve">, nachází-li se mimo vozidlo na pozemní komunikaci mimo obec v souvislosti s nouzovým stáním; to neplatí pro řidiče motocyklu, mopedu a nemotorového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ani jinou látku obsahující alkohol (dále jen „alkoholický nápoj“) nebo užít jinou návykovou látku během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vozidlo nebo jet na zvířeti bezprostředně po požití alkoholického nápoje nebo užití jiné návykové látky nebo v takové době po požití alkoholického nápoje nebo užití jiné návykové látky, kdy by mohl být ještě pod vlivem alkoholu nebo jiné návykové látky; v případě jiných návykových látek uvedených v prováděcím právním předpise se řidič považuje za ovlivněného takovou návykovou látkou, pokud její množství v krevním vzorku řidiče dosáhne alespoň limitní hodnoty stanovené prováděcím právním předpisem,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řídit vozidlo nebo jet na zvířeti, jestliže je jeho schopnost k řízení vozidla nebo jízdě na zvířeti snížena v důsledku jeho zdravotního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předat řízení vozidla nebo svěřit zvíře osobě, která nesplňuje podmínky podle </w:t>
      </w:r>
      <w:hyperlink r:id="rId59" w:history="1">
        <w:r>
          <w:rPr>
            <w:rFonts w:ascii="Arial" w:hAnsi="Arial" w:cs="Arial"/>
            <w:color w:val="0000FF"/>
            <w:sz w:val="16"/>
            <w:szCs w:val="16"/>
            <w:u w:val="single"/>
          </w:rPr>
          <w:t>§ 3 odst. 2 a 3</w:t>
        </w:r>
      </w:hyperlink>
      <w:r>
        <w:rPr>
          <w:rFonts w:ascii="Arial" w:hAnsi="Arial" w:cs="Arial"/>
          <w:sz w:val="16"/>
          <w:szCs w:val="16"/>
        </w:rPr>
        <w:t xml:space="preserve"> nebo která je pod vlivem alkoholu nebo jiné návykové látky nebo jejíž schopnost k řízení vozidla nebo jízdě na zvířeti je snížena v důsledku jejího zdravotního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vyhazovat předměty z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ohrozit nebo omezit chodce, který přechází pozemní komunikaci po přechodu pro chodce nebo který zjevně hodlá přecházet pozemní komunikaci po přechodu pro chodce, v případě potřeby je řidič povinen i zastavit vozidlo před přechodem pro chodce; tyto povinnosti se nevztahují na řidiče tramvaje,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ins w:id="77" w:author="Ondřej Horázný" w:date="2015-12-25T09:27:00Z"/>
          <w:rFonts w:ascii="Arial" w:hAnsi="Arial" w:cs="Arial"/>
          <w:sz w:val="16"/>
          <w:szCs w:val="16"/>
        </w:rPr>
      </w:pPr>
      <w:r>
        <w:rPr>
          <w:rFonts w:ascii="Arial" w:hAnsi="Arial" w:cs="Arial"/>
          <w:sz w:val="16"/>
          <w:szCs w:val="16"/>
        </w:rPr>
        <w:t>g) ohrozit chodce přecházejícího pozemní komunikaci, na kterou řidič odbočuje, a dále nesmí ohrozit chodce při odbočování na místo ležící mimo pozemní komunikaci, při vjíždění na pozemní komunikaci a při otáčení nebo couvání</w:t>
      </w:r>
      <w:del w:id="78" w:author="Ondřej Horázný" w:date="2015-12-25T09:27:00Z">
        <w:r w:rsidDel="0066468E">
          <w:rPr>
            <w:rFonts w:ascii="Arial" w:hAnsi="Arial" w:cs="Arial"/>
            <w:sz w:val="16"/>
            <w:szCs w:val="16"/>
          </w:rPr>
          <w:delText xml:space="preserve">. </w:delText>
        </w:r>
      </w:del>
      <w:ins w:id="79" w:author="Ondřej Horázný" w:date="2015-12-25T09:27:00Z">
        <w:r>
          <w:rPr>
            <w:rFonts w:ascii="Arial" w:hAnsi="Arial" w:cs="Arial"/>
            <w:sz w:val="16"/>
            <w:szCs w:val="16"/>
          </w:rPr>
          <w:t xml:space="preserve">, </w:t>
        </w:r>
      </w:ins>
    </w:p>
    <w:p w:rsidR="0066468E" w:rsidRDefault="0066468E">
      <w:pPr>
        <w:widowControl w:val="0"/>
        <w:autoSpaceDE w:val="0"/>
        <w:autoSpaceDN w:val="0"/>
        <w:adjustRightInd w:val="0"/>
        <w:spacing w:after="0" w:line="240" w:lineRule="auto"/>
        <w:jc w:val="both"/>
        <w:rPr>
          <w:ins w:id="80" w:author="Ondřej Horázný" w:date="2015-12-25T09:27:00Z"/>
          <w:rFonts w:ascii="Arial" w:hAnsi="Arial" w:cs="Arial"/>
          <w:sz w:val="16"/>
          <w:szCs w:val="16"/>
        </w:rPr>
      </w:pPr>
    </w:p>
    <w:p w:rsidR="0066468E" w:rsidRPr="0066468E" w:rsidRDefault="0066468E" w:rsidP="0066468E">
      <w:pPr>
        <w:pStyle w:val="Psmeno"/>
        <w:rPr>
          <w:ins w:id="81" w:author="Ondřej Horázný" w:date="2015-12-25T09:27:00Z"/>
          <w:rFonts w:ascii="Arial" w:hAnsi="Arial" w:cs="Arial"/>
          <w:sz w:val="16"/>
          <w:szCs w:val="16"/>
          <w:rPrChange w:id="82" w:author="Ondřej Horázný" w:date="2015-12-25T09:27:00Z">
            <w:rPr>
              <w:ins w:id="83" w:author="Ondřej Horázný" w:date="2015-12-25T09:27:00Z"/>
              <w:szCs w:val="24"/>
            </w:rPr>
          </w:rPrChange>
        </w:rPr>
      </w:pPr>
      <w:ins w:id="84" w:author="Ondřej Horázný" w:date="2015-12-25T09:27:00Z">
        <w:r w:rsidRPr="0066468E">
          <w:rPr>
            <w:rFonts w:ascii="Arial" w:hAnsi="Arial" w:cs="Arial"/>
            <w:sz w:val="16"/>
            <w:szCs w:val="16"/>
            <w:rPrChange w:id="85" w:author="Ondřej Horázný" w:date="2015-12-25T09:27:00Z">
              <w:rPr>
                <w:szCs w:val="24"/>
              </w:rPr>
            </w:rPrChange>
          </w:rPr>
          <w:t xml:space="preserve">h) </w:t>
        </w:r>
        <w:r w:rsidRPr="0066468E">
          <w:rPr>
            <w:rFonts w:ascii="Arial" w:hAnsi="Arial" w:cs="Arial"/>
            <w:sz w:val="16"/>
            <w:szCs w:val="16"/>
            <w:rPrChange w:id="86" w:author="Ondřej Horázný" w:date="2015-12-25T09:27:00Z">
              <w:rPr>
                <w:szCs w:val="24"/>
              </w:rPr>
            </w:rPrChange>
          </w:rPr>
          <w:tab/>
          <w:t>ohrozit cyklistu přejíždějícího pozemní komunikaci na přejezdu pro cyklisty,</w:t>
        </w:r>
      </w:ins>
    </w:p>
    <w:p w:rsidR="0066468E" w:rsidRPr="0066468E" w:rsidRDefault="0066468E" w:rsidP="0066468E">
      <w:pPr>
        <w:pStyle w:val="Psmeno"/>
        <w:rPr>
          <w:ins w:id="87" w:author="Ondřej Horázný" w:date="2015-12-25T09:27:00Z"/>
          <w:rFonts w:ascii="Arial" w:hAnsi="Arial" w:cs="Arial"/>
          <w:sz w:val="16"/>
          <w:szCs w:val="16"/>
          <w:rPrChange w:id="88" w:author="Ondřej Horázný" w:date="2015-12-25T09:27:00Z">
            <w:rPr>
              <w:ins w:id="89" w:author="Ondřej Horázný" w:date="2015-12-25T09:27:00Z"/>
            </w:rPr>
          </w:rPrChange>
        </w:rPr>
      </w:pPr>
      <w:ins w:id="90" w:author="Ondřej Horázný" w:date="2015-12-25T09:27:00Z">
        <w:r w:rsidRPr="0066468E">
          <w:rPr>
            <w:rFonts w:ascii="Arial" w:hAnsi="Arial" w:cs="Arial"/>
            <w:sz w:val="16"/>
            <w:szCs w:val="16"/>
            <w:rPrChange w:id="91" w:author="Ondřej Horázný" w:date="2015-12-25T09:27:00Z">
              <w:rPr/>
            </w:rPrChange>
          </w:rPr>
          <w:t>i)</w:t>
        </w:r>
        <w:r w:rsidRPr="0066468E">
          <w:rPr>
            <w:rFonts w:ascii="Arial" w:hAnsi="Arial" w:cs="Arial"/>
            <w:sz w:val="16"/>
            <w:szCs w:val="16"/>
            <w:rPrChange w:id="92" w:author="Ondřej Horázný" w:date="2015-12-25T09:27:00Z">
              <w:rPr/>
            </w:rPrChange>
          </w:rPr>
          <w:tab/>
          <w:t>řídit vozidlo, na němž jsou nečistoty, námraza nebo sníh, které zabraňují výhledu z místa řidiče vpřed, vzad a do stran,</w:t>
        </w:r>
      </w:ins>
    </w:p>
    <w:p w:rsidR="0066468E" w:rsidRPr="0066468E" w:rsidRDefault="0066468E" w:rsidP="0066468E">
      <w:pPr>
        <w:widowControl w:val="0"/>
        <w:autoSpaceDE w:val="0"/>
        <w:autoSpaceDN w:val="0"/>
        <w:adjustRightInd w:val="0"/>
        <w:spacing w:after="0" w:line="240" w:lineRule="auto"/>
        <w:jc w:val="both"/>
        <w:rPr>
          <w:rFonts w:ascii="Arial" w:hAnsi="Arial" w:cs="Arial"/>
          <w:sz w:val="16"/>
          <w:szCs w:val="16"/>
        </w:rPr>
      </w:pPr>
      <w:ins w:id="93" w:author="Ondřej Horázný" w:date="2015-12-25T09:27:00Z">
        <w:r w:rsidRPr="0066468E">
          <w:rPr>
            <w:rFonts w:ascii="Arial" w:hAnsi="Arial" w:cs="Arial"/>
            <w:sz w:val="16"/>
            <w:szCs w:val="16"/>
            <w:rPrChange w:id="94" w:author="Ondřej Horázný" w:date="2015-12-25T09:27:00Z">
              <w:rPr/>
            </w:rPrChange>
          </w:rPr>
          <w:t>j)</w:t>
        </w:r>
        <w:r w:rsidRPr="0066468E">
          <w:rPr>
            <w:rFonts w:ascii="Arial" w:hAnsi="Arial" w:cs="Arial"/>
            <w:sz w:val="16"/>
            <w:szCs w:val="16"/>
            <w:rPrChange w:id="95" w:author="Ondřej Horázný" w:date="2015-12-25T09:27:00Z">
              <w:rPr/>
            </w:rPrChange>
          </w:rPr>
          <w:tab/>
          <w:t>řídit vozidlo, na němž nebo na jehož nákladu je led, který by při uvolnění mohl ohrozit bezpečnost provozu na pozemních komunikacích.</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 podle </w:t>
      </w:r>
      <w:hyperlink r:id="rId60" w:history="1">
        <w:r>
          <w:rPr>
            <w:rFonts w:ascii="Arial" w:hAnsi="Arial" w:cs="Arial"/>
            <w:color w:val="0000FF"/>
            <w:sz w:val="16"/>
            <w:szCs w:val="16"/>
            <w:u w:val="single"/>
          </w:rPr>
          <w:t>odstavce 1 písm. a)</w:t>
        </w:r>
      </w:hyperlink>
      <w:r>
        <w:rPr>
          <w:rFonts w:ascii="Arial" w:hAnsi="Arial" w:cs="Arial"/>
          <w:sz w:val="16"/>
          <w:szCs w:val="16"/>
        </w:rPr>
        <w:t xml:space="preserve"> neplatí pro řidiče soupravy, tvořené záchranným vozidlem Horské služby, které splňuje podmínky stanovené zvláštním právním předpisem a je určeno především pro pohyb v jinak nepřístupném terénu (sněžný skůtr, čtyřkolka), s přípojným podvozkem (vozidlem), určeným k odsunu zraněné osoby, nebo k přepravě záchranářského vybavení, pokud je užití takové soupravy k řešení mimořádných událostí nebo jejich prevenci i na pozemní komunikaci nezbytné.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nadpis vypuštěn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motorového vozidla je kromě povinností uvedených v </w:t>
      </w:r>
      <w:hyperlink r:id="rId61" w:history="1">
        <w:r>
          <w:rPr>
            <w:rFonts w:ascii="Arial" w:hAnsi="Arial" w:cs="Arial"/>
            <w:color w:val="0000FF"/>
            <w:sz w:val="16"/>
            <w:szCs w:val="16"/>
            <w:u w:val="single"/>
          </w:rPr>
          <w:t>§ 4</w:t>
        </w:r>
      </w:hyperlink>
      <w:r>
        <w:rPr>
          <w:rFonts w:ascii="Arial" w:hAnsi="Arial" w:cs="Arial"/>
          <w:sz w:val="16"/>
          <w:szCs w:val="16"/>
        </w:rPr>
        <w:t xml:space="preserve"> a </w:t>
      </w:r>
      <w:hyperlink r:id="rId62" w:history="1">
        <w:r>
          <w:rPr>
            <w:rFonts w:ascii="Arial" w:hAnsi="Arial" w:cs="Arial"/>
            <w:color w:val="0000FF"/>
            <w:sz w:val="16"/>
            <w:szCs w:val="16"/>
            <w:u w:val="single"/>
          </w:rPr>
          <w:t>5</w:t>
        </w:r>
      </w:hyperlink>
      <w:r>
        <w:rPr>
          <w:rFonts w:ascii="Arial" w:hAnsi="Arial" w:cs="Arial"/>
          <w:sz w:val="16"/>
          <w:szCs w:val="16"/>
        </w:rPr>
        <w:t xml:space="preserve"> dále povinen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nepřepravovat ve vozidle kategorie M1, N1, N2 nebo N3</w:t>
      </w:r>
      <w:r>
        <w:rPr>
          <w:rFonts w:ascii="Arial" w:hAnsi="Arial" w:cs="Arial"/>
          <w:sz w:val="16"/>
          <w:szCs w:val="16"/>
          <w:vertAlign w:val="superscript"/>
        </w:rPr>
        <w:t>2)</w:t>
      </w:r>
      <w:r>
        <w:rPr>
          <w:rFonts w:ascii="Arial" w:hAnsi="Arial" w:cs="Arial"/>
          <w:sz w:val="16"/>
          <w:szCs w:val="16"/>
        </w:rPr>
        <w:t xml:space="preserve">, které není vybaveno zádržným bezpečnostním systémem,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mladší </w:t>
      </w:r>
      <w:proofErr w:type="gramStart"/>
      <w:r>
        <w:rPr>
          <w:rFonts w:ascii="Arial" w:hAnsi="Arial" w:cs="Arial"/>
          <w:sz w:val="16"/>
          <w:szCs w:val="16"/>
        </w:rPr>
        <w:t>tří</w:t>
      </w:r>
      <w:proofErr w:type="gramEnd"/>
      <w:r>
        <w:rPr>
          <w:rFonts w:ascii="Arial" w:hAnsi="Arial" w:cs="Arial"/>
          <w:sz w:val="16"/>
          <w:szCs w:val="16"/>
        </w:rPr>
        <w:t xml:space="preserve"> let,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dítě menší než 150 cm na sedadle vedle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přepravovat ve vozidle kategorie M1, N1, N2 nebo N3</w:t>
      </w:r>
      <w:r>
        <w:rPr>
          <w:rFonts w:ascii="Arial" w:hAnsi="Arial" w:cs="Arial"/>
          <w:sz w:val="16"/>
          <w:szCs w:val="16"/>
          <w:vertAlign w:val="superscript"/>
        </w:rPr>
        <w:t>2)</w:t>
      </w:r>
      <w:r>
        <w:rPr>
          <w:rFonts w:ascii="Arial" w:hAnsi="Arial" w:cs="Arial"/>
          <w:sz w:val="16"/>
          <w:szCs w:val="16"/>
        </w:rPr>
        <w:t xml:space="preserve">, které je vybaveno zádržným bezpečnostním systémem, dítě, jehož tělesná hmotnost nepřevyšuje 36 kg a tělesná výška nepřevyšuje 150 cm, pouze za použití dětské autosedačky; při této přepravě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dítě musí být umístěno v dětské autosedačce, která odpovídá jeho hmotnosti a tělesným rozměrům,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na sedadle, které je vybaveno airbagem, který nebyl uveden mimo činnost, nebo pokud byl uveden mimo činnost automaticky, nesmí být dítě v dětské autosedačce přepravováno čelem proti směru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umístit a upevnit dětskou autosedačku na sedadle a dítě do dětské autosedačky podle podmínek stanovených výrobcem dětské autosedačky v návodu k použití této dětské autosedačky,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přepravovat ve vozidle kategorie M1, N1, N2 nebo N3</w:t>
      </w:r>
      <w:r>
        <w:rPr>
          <w:rFonts w:ascii="Arial" w:hAnsi="Arial" w:cs="Arial"/>
          <w:sz w:val="16"/>
          <w:szCs w:val="16"/>
          <w:vertAlign w:val="superscript"/>
        </w:rPr>
        <w:t>2)</w:t>
      </w:r>
      <w:r>
        <w:rPr>
          <w:rFonts w:ascii="Arial" w:hAnsi="Arial" w:cs="Arial"/>
          <w:sz w:val="16"/>
          <w:szCs w:val="16"/>
        </w:rPr>
        <w:t xml:space="preserve">, které je vybaveno zádržným bezpečnostním systémem, dítě, jehož tělesná hmotnost převyšuje 36 kg nebo tělesná výška převyšuje 150 cm, pouze je-li dítě za jízdy připoutáno bezpečnostním pásem,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přepravovat ve vozidle kategorie M1 a N1</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a ve kterém jsou na zadním sedadle již umístěny 2 dětské autosedačky a nedostatek prostoru neumožňuje umístit třetí dětskou autosedačku, třetí dítě starší 3 let a menší než 150 cm na zadním sedadle pouze, je-li toto dítě za jízdy připoutáno bezpečnostním pásem,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poučit osoby starší 3 let nebo osoby je doprovázející přepravované ve vozidle kategorie M2 a M3</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o povinnosti použít zádržný bezpečnostní systém, pokud tato informace není zajištěna jiným způsobem,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mít za jízdy na motocyklu nebo na mopedu na hlavě nasazenou a řádně připevněnou ochrannou přílbu schváleného typu podle zvláštního právního předpisu</w:t>
      </w:r>
      <w:r>
        <w:rPr>
          <w:rFonts w:ascii="Arial" w:hAnsi="Arial" w:cs="Arial"/>
          <w:sz w:val="16"/>
          <w:szCs w:val="16"/>
          <w:vertAlign w:val="superscript"/>
        </w:rPr>
        <w:t>2)</w:t>
      </w:r>
      <w:r>
        <w:rPr>
          <w:rFonts w:ascii="Arial" w:hAnsi="Arial" w:cs="Arial"/>
          <w:sz w:val="16"/>
          <w:szCs w:val="16"/>
        </w:rPr>
        <w:t xml:space="preserve"> a chránit si za jízdy zrak vhodným způsobem, například brýlemi nebo štítem, pokud tím není snížena bezpečnost jízdy, například za deště nebo sněžení.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63" w:history="1">
        <w:r>
          <w:rPr>
            <w:rFonts w:ascii="Arial" w:hAnsi="Arial" w:cs="Arial"/>
            <w:color w:val="0000FF"/>
            <w:sz w:val="16"/>
            <w:szCs w:val="16"/>
            <w:u w:val="single"/>
          </w:rPr>
          <w:t>odstavce 1 písm. a)</w:t>
        </w:r>
      </w:hyperlink>
      <w:r>
        <w:rPr>
          <w:rFonts w:ascii="Arial" w:hAnsi="Arial" w:cs="Arial"/>
          <w:sz w:val="16"/>
          <w:szCs w:val="16"/>
        </w:rPr>
        <w:t xml:space="preserve"> neplatí pro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řidiče při couvání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řidiče, který nemůže užít bezpečnostní pás ze zdravotních důvodů,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řidiče vozidla bezpečnostních sborů, ozbrojených sil a vojenského zpravodajství při plnění služebních povinností, řidiče vozidla obecní policie při plnění úkolů obecní policie, řidiče vozidla jednotky požární ochrany a záchranného vozidla Horské služby při řešení mimořádných událostí</w:t>
      </w:r>
      <w:r>
        <w:rPr>
          <w:rFonts w:ascii="Arial" w:hAnsi="Arial" w:cs="Arial"/>
          <w:sz w:val="16"/>
          <w:szCs w:val="16"/>
          <w:vertAlign w:val="superscript"/>
        </w:rPr>
        <w:t>8a)</w:t>
      </w:r>
      <w:r>
        <w:rPr>
          <w:rFonts w:ascii="Arial" w:hAnsi="Arial" w:cs="Arial"/>
          <w:sz w:val="16"/>
          <w:szCs w:val="16"/>
        </w:rPr>
        <w:t xml:space="preserve"> a řidiče vozidla poskytovatele zdravotnické záchranné služby v případech, kdy použití bezpečnostního pásu brání v rychlém opuštění vozidla za účelem výkonu dalších povinností.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 </w:t>
      </w:r>
      <w:hyperlink r:id="rId64" w:history="1">
        <w:r>
          <w:rPr>
            <w:rFonts w:ascii="Arial" w:hAnsi="Arial" w:cs="Arial"/>
            <w:color w:val="0000FF"/>
            <w:sz w:val="16"/>
            <w:szCs w:val="16"/>
            <w:u w:val="single"/>
          </w:rPr>
          <w:t>odstavce 1 písm. c)</w:t>
        </w:r>
      </w:hyperlink>
      <w:r>
        <w:rPr>
          <w:rFonts w:ascii="Arial" w:hAnsi="Arial" w:cs="Arial"/>
          <w:sz w:val="16"/>
          <w:szCs w:val="16"/>
        </w:rPr>
        <w:t xml:space="preserve">, </w:t>
      </w:r>
      <w:hyperlink r:id="rId65" w:history="1">
        <w:r>
          <w:rPr>
            <w:rFonts w:ascii="Arial" w:hAnsi="Arial" w:cs="Arial"/>
            <w:color w:val="0000FF"/>
            <w:sz w:val="16"/>
            <w:szCs w:val="16"/>
            <w:u w:val="single"/>
          </w:rPr>
          <w:t>e)</w:t>
        </w:r>
      </w:hyperlink>
      <w:r>
        <w:rPr>
          <w:rFonts w:ascii="Arial" w:hAnsi="Arial" w:cs="Arial"/>
          <w:sz w:val="16"/>
          <w:szCs w:val="16"/>
        </w:rPr>
        <w:t xml:space="preserve"> a </w:t>
      </w:r>
      <w:hyperlink r:id="rId66" w:history="1">
        <w:r>
          <w:rPr>
            <w:rFonts w:ascii="Arial" w:hAnsi="Arial" w:cs="Arial"/>
            <w:color w:val="0000FF"/>
            <w:sz w:val="16"/>
            <w:szCs w:val="16"/>
            <w:u w:val="single"/>
          </w:rPr>
          <w:t>f)</w:t>
        </w:r>
      </w:hyperlink>
      <w:r>
        <w:rPr>
          <w:rFonts w:ascii="Arial" w:hAnsi="Arial" w:cs="Arial"/>
          <w:sz w:val="16"/>
          <w:szCs w:val="16"/>
        </w:rPr>
        <w:t xml:space="preserve"> neplatí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řidiče, který přepravuje osobu, jejíž zdravotní stav neumožňuje použití zádržného bezpečnostního systému,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pro přepravu dítěte ve vozidle bezpečnostních sborů při plnění služebních povinností, ve vozidle obecní policie při plnění jejích povinností, ve vozidle jednotky požární ochrany při řešení mimořádných událostí</w:t>
      </w:r>
      <w:r>
        <w:rPr>
          <w:rFonts w:ascii="Arial" w:hAnsi="Arial" w:cs="Arial"/>
          <w:sz w:val="16"/>
          <w:szCs w:val="16"/>
          <w:vertAlign w:val="superscript"/>
        </w:rPr>
        <w:t>8a)</w:t>
      </w:r>
      <w:r>
        <w:rPr>
          <w:rFonts w:ascii="Arial" w:hAnsi="Arial" w:cs="Arial"/>
          <w:sz w:val="16"/>
          <w:szCs w:val="16"/>
        </w:rPr>
        <w:t xml:space="preserve"> a ve vozidle poskytovatele zdravotnické záchranné služby a Horské služby při řešení mimořádných událostí</w:t>
      </w:r>
      <w:r>
        <w:rPr>
          <w:rFonts w:ascii="Arial" w:hAnsi="Arial" w:cs="Arial"/>
          <w:sz w:val="16"/>
          <w:szCs w:val="16"/>
          <w:vertAlign w:val="superscript"/>
        </w:rPr>
        <w:t xml:space="preserve"> 8a)</w:t>
      </w:r>
      <w:r>
        <w:rPr>
          <w:rFonts w:ascii="Arial" w:hAnsi="Arial" w:cs="Arial"/>
          <w:sz w:val="16"/>
          <w:szCs w:val="16"/>
        </w:rPr>
        <w:t xml:space="preserve"> nebo při poskytování zdravotních služeb přepravovanému dítěti,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 1. května 2008 pro přepravu dětí ve vozidlech zabezpečujících svoz a rozvoz dětí do mateřských a základních škol nebo přepravu dětí na sportovní, kulturní nebo společenské akce za podmínky omezení rychlosti daného vozidla na maximálně 70 km/hod.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Ustanovení </w:t>
      </w:r>
      <w:hyperlink r:id="rId67" w:history="1">
        <w:r>
          <w:rPr>
            <w:rFonts w:ascii="Arial" w:hAnsi="Arial" w:cs="Arial"/>
            <w:color w:val="0000FF"/>
            <w:sz w:val="16"/>
            <w:szCs w:val="16"/>
            <w:u w:val="single"/>
          </w:rPr>
          <w:t>odstavce 1 písm. c)</w:t>
        </w:r>
      </w:hyperlink>
      <w:r>
        <w:rPr>
          <w:rFonts w:ascii="Arial" w:hAnsi="Arial" w:cs="Arial"/>
          <w:sz w:val="16"/>
          <w:szCs w:val="16"/>
        </w:rPr>
        <w:t xml:space="preserve"> neplatí pro přepravu dětí v obci ve vozidle taxislužby při provozování taxislužby; dítě uvedené v písmenu c) nesmí být přepravováno na sedadle vedle řidiče a musí být připoutáno bezpečnostním pásem. Je-li však při přepravě dítěte dětská autosedačka použita, musí být splněna podmínka uvedená v </w:t>
      </w:r>
      <w:hyperlink r:id="rId68" w:history="1">
        <w:r>
          <w:rPr>
            <w:rFonts w:ascii="Arial" w:hAnsi="Arial" w:cs="Arial"/>
            <w:color w:val="0000FF"/>
            <w:sz w:val="16"/>
            <w:szCs w:val="16"/>
            <w:u w:val="single"/>
          </w:rPr>
          <w:t>odstavci 1 písm. c)</w:t>
        </w:r>
      </w:hyperlink>
      <w:r>
        <w:rPr>
          <w:rFonts w:ascii="Arial" w:hAnsi="Arial" w:cs="Arial"/>
          <w:sz w:val="16"/>
          <w:szCs w:val="16"/>
        </w:rPr>
        <w:t xml:space="preserve"> bodě 2.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69" w:history="1">
        <w:r>
          <w:rPr>
            <w:rFonts w:ascii="Arial" w:hAnsi="Arial" w:cs="Arial"/>
            <w:color w:val="0000FF"/>
            <w:sz w:val="16"/>
            <w:szCs w:val="16"/>
            <w:u w:val="single"/>
          </w:rPr>
          <w:t>odstavce 1 písm. h)</w:t>
        </w:r>
      </w:hyperlink>
      <w:r>
        <w:rPr>
          <w:rFonts w:ascii="Arial" w:hAnsi="Arial" w:cs="Arial"/>
          <w:sz w:val="16"/>
          <w:szCs w:val="16"/>
        </w:rPr>
        <w:t xml:space="preserve"> neplatí pro řidiče vozidla Horské služby v případech, kdy použití ochranné přílby by mohlo ztížit nebo znemožnit komunikaci se zachraňovanou osobou.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Zdravotní důvody musejí být doloženy lékařským potvrzením, kromě případů, kdy aktuální zdravotní stav zřejmě vypovídá o nenadálých zdravotních potížích projevujících se v naplnění zdravotních důvodů podle </w:t>
      </w:r>
      <w:hyperlink r:id="rId70" w:history="1">
        <w:r>
          <w:rPr>
            <w:rFonts w:ascii="Arial" w:hAnsi="Arial" w:cs="Arial"/>
            <w:color w:val="0000FF"/>
            <w:sz w:val="16"/>
            <w:szCs w:val="16"/>
            <w:u w:val="single"/>
          </w:rPr>
          <w:t>odstavce 2 písm. b)</w:t>
        </w:r>
      </w:hyperlink>
      <w:r>
        <w:rPr>
          <w:rFonts w:ascii="Arial" w:hAnsi="Arial" w:cs="Arial"/>
          <w:sz w:val="16"/>
          <w:szCs w:val="16"/>
        </w:rPr>
        <w:t xml:space="preserve"> a </w:t>
      </w:r>
      <w:hyperlink r:id="rId71" w:history="1">
        <w:r>
          <w:rPr>
            <w:rFonts w:ascii="Arial" w:hAnsi="Arial" w:cs="Arial"/>
            <w:color w:val="0000FF"/>
            <w:sz w:val="16"/>
            <w:szCs w:val="16"/>
            <w:u w:val="single"/>
          </w:rPr>
          <w:t>odstavce 3 písm. a)</w:t>
        </w:r>
      </w:hyperlink>
      <w:r>
        <w:rPr>
          <w:rFonts w:ascii="Arial" w:hAnsi="Arial" w:cs="Arial"/>
          <w:sz w:val="16"/>
          <w:szCs w:val="16"/>
        </w:rPr>
        <w:t xml:space="preserve">. Toto potvrzení musí mít řidič nebo přepravované dítě nebo osoba doprovázející přepravované dítě za jízdy u sebe a na požádání policisty nebo strážníka obecní policie je musí předložit ke kontrole; v případech, kdy se nejedná o trvalý stav, musí být platnost lékařského potvrzení časově omezena nejdéle na dobu 1 roku. Prováděcí právní předpis stanoví náležitosti a vzor lékařského potvrzení.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 motorového vozidla musí mít při řízení u sebe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osvědčení o registraci vozidla podle zvláštního právního předpisu</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ins w:id="96" w:author="Ondřej Horázný" w:date="2015-12-25T09:28:00Z">
        <w:r w:rsidRPr="00956F82">
          <w:rPr>
            <w:rFonts w:ascii="Arial" w:hAnsi="Arial" w:cs="Arial"/>
            <w:sz w:val="16"/>
            <w:szCs w:val="16"/>
          </w:rPr>
          <w:t>c) průkaz profesní způsobilosti řidiče nebo obdobný doklad vydaný jiným členským státem nebo Švýcarskou konfederací, vztahuje-li se na něj § 3 odst. 4; to neplatí, má-li záznam o profesní způsobilosti v řidičském průkazu,</w:t>
        </w:r>
      </w:ins>
      <w:del w:id="97" w:author="Ondřej Horázný" w:date="2015-12-25T09:28:00Z">
        <w:r w:rsidDel="0066468E">
          <w:rPr>
            <w:rFonts w:ascii="Arial" w:hAnsi="Arial" w:cs="Arial"/>
            <w:sz w:val="16"/>
            <w:szCs w:val="16"/>
          </w:rPr>
          <w:delText>c) doklad prokazující pojištění odpovědnosti za škodu způsobenou provozem vozidla podle zvláštního právního předpisu</w:delText>
        </w:r>
        <w:r w:rsidDel="0066468E">
          <w:rPr>
            <w:rFonts w:ascii="Arial" w:hAnsi="Arial" w:cs="Arial"/>
            <w:sz w:val="16"/>
            <w:szCs w:val="16"/>
            <w:vertAlign w:val="superscript"/>
          </w:rPr>
          <w:delText>9)</w:delText>
        </w:r>
        <w:r w:rsidDel="0066468E">
          <w:rPr>
            <w:rFonts w:ascii="Arial" w:hAnsi="Arial" w:cs="Arial"/>
            <w:sz w:val="16"/>
            <w:szCs w:val="16"/>
          </w:rPr>
          <w:delText>,</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o zdravotní způsobilosti, pokud jde o řidiče podle </w:t>
      </w:r>
      <w:hyperlink r:id="rId72" w:history="1">
        <w:r>
          <w:rPr>
            <w:rFonts w:ascii="Arial" w:hAnsi="Arial" w:cs="Arial"/>
            <w:color w:val="0000FF"/>
            <w:sz w:val="16"/>
            <w:szCs w:val="16"/>
            <w:u w:val="single"/>
          </w:rPr>
          <w:t>§ 87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Del="0066468E" w:rsidRDefault="0066468E" w:rsidP="0066468E">
      <w:pPr>
        <w:widowControl w:val="0"/>
        <w:autoSpaceDE w:val="0"/>
        <w:autoSpaceDN w:val="0"/>
        <w:adjustRightInd w:val="0"/>
        <w:spacing w:after="0" w:line="240" w:lineRule="auto"/>
        <w:jc w:val="both"/>
        <w:rPr>
          <w:del w:id="98" w:author="Ondřej Horázný" w:date="2015-12-25T09:29:00Z"/>
          <w:rFonts w:ascii="Arial" w:hAnsi="Arial" w:cs="Arial"/>
          <w:sz w:val="16"/>
          <w:szCs w:val="16"/>
        </w:rPr>
      </w:pPr>
      <w:r>
        <w:rPr>
          <w:rFonts w:ascii="Arial" w:hAnsi="Arial" w:cs="Arial"/>
          <w:sz w:val="16"/>
          <w:szCs w:val="16"/>
        </w:rPr>
        <w:tab/>
      </w:r>
      <w:del w:id="99" w:author="Ondřej Horázný" w:date="2015-12-25T09:29:00Z">
        <w:r w:rsidDel="0066468E">
          <w:rPr>
            <w:rFonts w:ascii="Arial" w:hAnsi="Arial" w:cs="Arial"/>
            <w:sz w:val="16"/>
            <w:szCs w:val="16"/>
          </w:rPr>
          <w:delText xml:space="preserve">(8) Řidič motorového vozidla, k jehož řízení opravňuje řidičské oprávnění udělené pro skupiny C1, C1+E, C, C+E, D1, D1+E, D nebo D+E nebo řidičské oprávnění uznávané jako rovnocenné, kterému nebyla do řidičského průkazu zaznamenána </w:delText>
        </w:r>
        <w:r w:rsidDel="0066468E">
          <w:rPr>
            <w:rFonts w:ascii="Arial" w:hAnsi="Arial" w:cs="Arial"/>
            <w:sz w:val="16"/>
            <w:szCs w:val="16"/>
          </w:rPr>
          <w:lastRenderedPageBreak/>
          <w:delText>profesní způsobilost řidiče, je dále povinen mít při řízení u sebe průkaz profesní způsobilosti řidiče pro příslušnou skupinu vozidel nebo obdobný doklad vydaný jiným členským státem Evropské unie, s výjimkou vozidel stanovených zvláštním právním předpisem</w:delText>
        </w:r>
        <w:r w:rsidDel="0066468E">
          <w:rPr>
            <w:rFonts w:ascii="Arial" w:hAnsi="Arial" w:cs="Arial"/>
            <w:sz w:val="16"/>
            <w:szCs w:val="16"/>
            <w:vertAlign w:val="superscript"/>
          </w:rPr>
          <w:delText>9a)</w:delText>
        </w:r>
        <w:r w:rsidDel="0066468E">
          <w:rPr>
            <w:rFonts w:ascii="Arial" w:hAnsi="Arial" w:cs="Arial"/>
            <w:sz w:val="16"/>
            <w:szCs w:val="16"/>
          </w:rPr>
          <w:delText>. Držitel průkazu profesní způsobilosti řidiče, který se podrobil vstupnímu školení v základním rozsahu podle zvláštního právního předpisu</w:delText>
        </w:r>
        <w:r w:rsidDel="0066468E">
          <w:rPr>
            <w:rFonts w:ascii="Arial" w:hAnsi="Arial" w:cs="Arial"/>
            <w:sz w:val="16"/>
            <w:szCs w:val="16"/>
            <w:vertAlign w:val="superscript"/>
          </w:rPr>
          <w:delText>9b)</w:delText>
        </w:r>
        <w:r w:rsidDel="0066468E">
          <w:rPr>
            <w:rFonts w:ascii="Arial" w:hAnsi="Arial" w:cs="Arial"/>
            <w:sz w:val="16"/>
            <w:szCs w:val="16"/>
          </w:rPr>
          <w:delText>, je oprávněn řídit motorové vozidlo zařazené do skupiny C a C+E až od 21 let a motorové vozidlo zařazené do skupiny D a D+E až od 23 let, s výjimkou motorového vozidla linkové osobní dopravy, pokud trasa linky nepřesahuje 50 km. Držitel průkazu profesní způsobilosti řidiče, který se podrobil vstupnímu školení v rozšířeném rozsahu podle zvláštního právního předpisu</w:delText>
        </w:r>
        <w:r w:rsidDel="0066468E">
          <w:rPr>
            <w:rFonts w:ascii="Arial" w:hAnsi="Arial" w:cs="Arial"/>
            <w:sz w:val="16"/>
            <w:szCs w:val="16"/>
            <w:vertAlign w:val="superscript"/>
          </w:rPr>
          <w:delText>9b)</w:delText>
        </w:r>
        <w:r w:rsidDel="0066468E">
          <w:rPr>
            <w:rFonts w:ascii="Arial" w:hAnsi="Arial" w:cs="Arial"/>
            <w:sz w:val="16"/>
            <w:szCs w:val="16"/>
          </w:rPr>
          <w:delText xml:space="preserve">, je oprávněn řídit motorové vozidlo zařazené do skupiny C a C+E od 18 let a motorové vozidlo zařazené do skupiny D a D+E od 21 let. </w:delText>
        </w:r>
      </w:del>
    </w:p>
    <w:p w:rsidR="0066468E" w:rsidDel="0066468E" w:rsidRDefault="0066468E" w:rsidP="0066468E">
      <w:pPr>
        <w:widowControl w:val="0"/>
        <w:autoSpaceDE w:val="0"/>
        <w:autoSpaceDN w:val="0"/>
        <w:adjustRightInd w:val="0"/>
        <w:spacing w:after="0" w:line="240" w:lineRule="auto"/>
        <w:jc w:val="both"/>
        <w:rPr>
          <w:del w:id="100" w:author="Ondřej Horázný" w:date="2015-12-25T09:29:00Z"/>
          <w:rFonts w:ascii="Arial" w:hAnsi="Arial" w:cs="Arial"/>
          <w:sz w:val="16"/>
          <w:szCs w:val="16"/>
        </w:rPr>
        <w:pPrChange w:id="101" w:author="Ondřej Horázný" w:date="2015-12-25T09:29:00Z">
          <w:pPr>
            <w:widowControl w:val="0"/>
            <w:autoSpaceDE w:val="0"/>
            <w:autoSpaceDN w:val="0"/>
            <w:adjustRightInd w:val="0"/>
            <w:spacing w:after="0" w:line="240" w:lineRule="auto"/>
          </w:pPr>
        </w:pPrChange>
      </w:pPr>
      <w:del w:id="102" w:author="Ondřej Horázný" w:date="2015-12-25T09:29:00Z">
        <w:r w:rsidDel="0066468E">
          <w:rPr>
            <w:rFonts w:ascii="Arial" w:hAnsi="Arial" w:cs="Arial"/>
            <w:sz w:val="16"/>
            <w:szCs w:val="16"/>
          </w:rPr>
          <w:delText xml:space="preserve"> </w:delText>
        </w:r>
      </w:del>
    </w:p>
    <w:p w:rsidR="0066468E" w:rsidDel="0066468E" w:rsidRDefault="0066468E" w:rsidP="0066468E">
      <w:pPr>
        <w:widowControl w:val="0"/>
        <w:autoSpaceDE w:val="0"/>
        <w:autoSpaceDN w:val="0"/>
        <w:adjustRightInd w:val="0"/>
        <w:spacing w:after="0" w:line="240" w:lineRule="auto"/>
        <w:jc w:val="both"/>
        <w:rPr>
          <w:del w:id="103" w:author="Ondřej Horázný" w:date="2015-12-25T09:29:00Z"/>
          <w:rFonts w:ascii="Arial" w:hAnsi="Arial" w:cs="Arial"/>
          <w:sz w:val="16"/>
          <w:szCs w:val="16"/>
        </w:rPr>
      </w:pPr>
      <w:del w:id="104" w:author="Ondřej Horázný" w:date="2015-12-25T09:29:00Z">
        <w:r w:rsidDel="0066468E">
          <w:rPr>
            <w:rFonts w:ascii="Arial" w:hAnsi="Arial" w:cs="Arial"/>
            <w:sz w:val="16"/>
            <w:szCs w:val="16"/>
          </w:rPr>
          <w:tab/>
          <w:delText xml:space="preserve">(9) Záznam o profesní způsobilosti řidiče nebo průkaz profesní způsobilosti řidiče pro některou ze skupin C1, C1+E, C nebo C+E platí pro všechny tyto skupiny vozidel. Záznam o profesní způsobilosti řidiče nebo průkaz profesní způsobilosti řidiče pro některou ze skupin D1, D1+E, D nebo D+E platí pro všechny tyto skupiny vozidel. Věkové hranice podle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odstavce 8</w:delText>
        </w:r>
        <w:r w:rsidDel="0066468E">
          <w:rPr>
            <w:rFonts w:ascii="Arial" w:hAnsi="Arial" w:cs="Arial"/>
            <w:sz w:val="16"/>
            <w:szCs w:val="16"/>
          </w:rPr>
          <w:fldChar w:fldCharType="end"/>
        </w:r>
        <w:r w:rsidDel="0066468E">
          <w:rPr>
            <w:rFonts w:ascii="Arial" w:hAnsi="Arial" w:cs="Arial"/>
            <w:sz w:val="16"/>
            <w:szCs w:val="16"/>
          </w:rPr>
          <w:delText xml:space="preserve"> tím nejsou dotčeny. </w:delText>
        </w:r>
      </w:del>
    </w:p>
    <w:p w:rsidR="0066468E" w:rsidDel="0066468E" w:rsidRDefault="0066468E" w:rsidP="0066468E">
      <w:pPr>
        <w:widowControl w:val="0"/>
        <w:autoSpaceDE w:val="0"/>
        <w:autoSpaceDN w:val="0"/>
        <w:adjustRightInd w:val="0"/>
        <w:spacing w:after="0" w:line="240" w:lineRule="auto"/>
        <w:jc w:val="both"/>
        <w:rPr>
          <w:del w:id="105" w:author="Ondřej Horázný" w:date="2015-12-25T09:29:00Z"/>
          <w:rFonts w:ascii="Arial" w:hAnsi="Arial" w:cs="Arial"/>
          <w:sz w:val="16"/>
          <w:szCs w:val="16"/>
        </w:rPr>
        <w:pPrChange w:id="106" w:author="Ondřej Horázný" w:date="2015-12-25T09:29:00Z">
          <w:pPr>
            <w:widowControl w:val="0"/>
            <w:autoSpaceDE w:val="0"/>
            <w:autoSpaceDN w:val="0"/>
            <w:adjustRightInd w:val="0"/>
            <w:spacing w:after="0" w:line="240" w:lineRule="auto"/>
          </w:pPr>
        </w:pPrChange>
      </w:pPr>
      <w:del w:id="107" w:author="Ondřej Horázný" w:date="2015-12-25T09:29:00Z">
        <w:r w:rsidDel="0066468E">
          <w:rPr>
            <w:rFonts w:ascii="Arial" w:hAnsi="Arial" w:cs="Arial"/>
            <w:sz w:val="16"/>
            <w:szCs w:val="16"/>
          </w:rPr>
          <w:delText xml:space="preserve"> </w:delText>
        </w:r>
      </w:del>
    </w:p>
    <w:p w:rsidR="0066468E" w:rsidRDefault="0066468E" w:rsidP="0066468E">
      <w:pPr>
        <w:widowControl w:val="0"/>
        <w:autoSpaceDE w:val="0"/>
        <w:autoSpaceDN w:val="0"/>
        <w:adjustRightInd w:val="0"/>
        <w:spacing w:after="0" w:line="240" w:lineRule="auto"/>
        <w:jc w:val="both"/>
        <w:rPr>
          <w:rFonts w:ascii="Arial" w:hAnsi="Arial" w:cs="Arial"/>
          <w:sz w:val="16"/>
          <w:szCs w:val="16"/>
        </w:rPr>
      </w:pPr>
      <w:del w:id="108" w:author="Ondřej Horázný" w:date="2015-12-25T09:29:00Z">
        <w:r w:rsidDel="0066468E">
          <w:rPr>
            <w:rFonts w:ascii="Arial" w:hAnsi="Arial" w:cs="Arial"/>
            <w:sz w:val="16"/>
            <w:szCs w:val="16"/>
          </w:rPr>
          <w:tab/>
          <w:delText xml:space="preserve">(10) Povinnost podle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odstavce 8</w:delText>
        </w:r>
        <w:r w:rsidDel="0066468E">
          <w:rPr>
            <w:rFonts w:ascii="Arial" w:hAnsi="Arial" w:cs="Arial"/>
            <w:sz w:val="16"/>
            <w:szCs w:val="16"/>
          </w:rPr>
          <w:fldChar w:fldCharType="end"/>
        </w:r>
        <w:r w:rsidDel="0066468E">
          <w:rPr>
            <w:rFonts w:ascii="Arial" w:hAnsi="Arial" w:cs="Arial"/>
            <w:sz w:val="16"/>
            <w:szCs w:val="16"/>
          </w:rPr>
          <w:delText xml:space="preserve"> se nevztahuje na řidiče, který je občanem jiného než členského státu Evropské unie a nevykonává závislou práci</w:delText>
        </w:r>
        <w:r w:rsidDel="0066468E">
          <w:rPr>
            <w:rFonts w:ascii="Arial" w:hAnsi="Arial" w:cs="Arial"/>
            <w:sz w:val="16"/>
            <w:szCs w:val="16"/>
            <w:vertAlign w:val="superscript"/>
          </w:rPr>
          <w:delText>9c)</w:delText>
        </w:r>
        <w:r w:rsidDel="0066468E">
          <w:rPr>
            <w:rFonts w:ascii="Arial" w:hAnsi="Arial" w:cs="Arial"/>
            <w:sz w:val="16"/>
            <w:szCs w:val="16"/>
          </w:rPr>
          <w:delText xml:space="preserve"> pro zaměstnavatele usazeného na území členského státu Evropské unie ani nepodniká na území členského státu Evropské unie.</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Del="0066468E" w:rsidRDefault="0066468E">
      <w:pPr>
        <w:widowControl w:val="0"/>
        <w:autoSpaceDE w:val="0"/>
        <w:autoSpaceDN w:val="0"/>
        <w:adjustRightInd w:val="0"/>
        <w:spacing w:after="0" w:line="240" w:lineRule="auto"/>
        <w:jc w:val="both"/>
        <w:rPr>
          <w:del w:id="109" w:author="Ondřej Horázný" w:date="2015-12-25T09:30:00Z"/>
          <w:rFonts w:ascii="Arial" w:hAnsi="Arial" w:cs="Arial"/>
          <w:sz w:val="16"/>
          <w:szCs w:val="16"/>
        </w:rPr>
      </w:pPr>
      <w:r>
        <w:rPr>
          <w:rFonts w:ascii="Arial" w:hAnsi="Arial" w:cs="Arial"/>
          <w:sz w:val="16"/>
          <w:szCs w:val="16"/>
        </w:rPr>
        <w:tab/>
        <w:t>(</w:t>
      </w:r>
      <w:del w:id="110" w:author="Ondřej Horázný" w:date="2015-12-25T09:29:00Z">
        <w:r w:rsidDel="0066468E">
          <w:rPr>
            <w:rFonts w:ascii="Arial" w:hAnsi="Arial" w:cs="Arial"/>
            <w:sz w:val="16"/>
            <w:szCs w:val="16"/>
          </w:rPr>
          <w:delText>11</w:delText>
        </w:r>
      </w:del>
      <w:ins w:id="111" w:author="Ondřej Horázný" w:date="2015-12-25T09:29:00Z">
        <w:r>
          <w:rPr>
            <w:rFonts w:ascii="Arial" w:hAnsi="Arial" w:cs="Arial"/>
            <w:sz w:val="16"/>
            <w:szCs w:val="16"/>
          </w:rPr>
          <w:t>8</w:t>
        </w:r>
      </w:ins>
      <w:r>
        <w:rPr>
          <w:rFonts w:ascii="Arial" w:hAnsi="Arial" w:cs="Arial"/>
          <w:sz w:val="16"/>
          <w:szCs w:val="16"/>
        </w:rPr>
        <w:t xml:space="preserve">) </w:t>
      </w:r>
      <w:ins w:id="112" w:author="Ondřej Horázný" w:date="2015-12-25T09:30:00Z">
        <w:r w:rsidRPr="00956F82">
          <w:rPr>
            <w:rFonts w:ascii="Arial" w:hAnsi="Arial" w:cs="Arial"/>
            <w:sz w:val="16"/>
            <w:szCs w:val="16"/>
          </w:rPr>
          <w:t>Řidič motorového vozidla je povinen předložit doklady podle odstavce 7 na výzvu policisty, vojenského policisty, strážníka obecní policie ve stejnokroji nebo celníka ve stejnokroji ke kontrole.</w:t>
        </w:r>
      </w:ins>
      <w:del w:id="113" w:author="Ondřej Horázný" w:date="2015-12-25T09:30:00Z">
        <w:r w:rsidDel="0066468E">
          <w:rPr>
            <w:rFonts w:ascii="Arial" w:hAnsi="Arial" w:cs="Arial"/>
            <w:sz w:val="16"/>
            <w:szCs w:val="16"/>
          </w:rPr>
          <w:delText xml:space="preserve">Na výzvu policisty nebo vojenského policisty je řidič motorového vozidla povinen předložit doklady podle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odstavců 7</w:delText>
        </w:r>
        <w:r w:rsidDel="0066468E">
          <w:rPr>
            <w:rFonts w:ascii="Arial" w:hAnsi="Arial" w:cs="Arial"/>
            <w:sz w:val="16"/>
            <w:szCs w:val="16"/>
          </w:rPr>
          <w:fldChar w:fldCharType="end"/>
        </w:r>
        <w:r w:rsidDel="0066468E">
          <w:rPr>
            <w:rFonts w:ascii="Arial" w:hAnsi="Arial" w:cs="Arial"/>
            <w:sz w:val="16"/>
            <w:szCs w:val="16"/>
          </w:rPr>
          <w:delText xml:space="preserve"> a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8</w:delText>
        </w:r>
        <w:r w:rsidDel="0066468E">
          <w:rPr>
            <w:rFonts w:ascii="Arial" w:hAnsi="Arial" w:cs="Arial"/>
            <w:sz w:val="16"/>
            <w:szCs w:val="16"/>
          </w:rPr>
          <w:fldChar w:fldCharType="end"/>
        </w:r>
        <w:r w:rsidDel="0066468E">
          <w:rPr>
            <w:rFonts w:ascii="Arial" w:hAnsi="Arial" w:cs="Arial"/>
            <w:sz w:val="16"/>
            <w:szCs w:val="16"/>
          </w:rPr>
          <w:delText xml:space="preserve"> policistovi ke kontrole. Na výzvu strážníka obecní policie ve stejnokroji nebo celníka</w:delText>
        </w:r>
        <w:r w:rsidDel="0066468E">
          <w:rPr>
            <w:rFonts w:ascii="Arial" w:hAnsi="Arial" w:cs="Arial"/>
            <w:sz w:val="16"/>
            <w:szCs w:val="16"/>
            <w:vertAlign w:val="superscript"/>
          </w:rPr>
          <w:delText>9d)</w:delText>
        </w:r>
        <w:r w:rsidDel="0066468E">
          <w:rPr>
            <w:rFonts w:ascii="Arial" w:hAnsi="Arial" w:cs="Arial"/>
            <w:sz w:val="16"/>
            <w:szCs w:val="16"/>
          </w:rPr>
          <w:delText xml:space="preserve"> ve stejnokroji je řidič motorového vozidla povinen předložit strážníkovi ve stejnokroji nebo celníkovi</w:delText>
        </w:r>
        <w:r w:rsidDel="0066468E">
          <w:rPr>
            <w:rFonts w:ascii="Arial" w:hAnsi="Arial" w:cs="Arial"/>
            <w:sz w:val="16"/>
            <w:szCs w:val="16"/>
            <w:vertAlign w:val="superscript"/>
          </w:rPr>
          <w:delText>9d)</w:delText>
        </w:r>
        <w:r w:rsidDel="0066468E">
          <w:rPr>
            <w:rFonts w:ascii="Arial" w:hAnsi="Arial" w:cs="Arial"/>
            <w:sz w:val="16"/>
            <w:szCs w:val="16"/>
          </w:rPr>
          <w:delText xml:space="preserve"> ve stejnokroji ke kontrole doklady podle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odstavce 7 písm. a)</w:delText>
        </w:r>
        <w:r w:rsidDel="0066468E">
          <w:rPr>
            <w:rFonts w:ascii="Arial" w:hAnsi="Arial" w:cs="Arial"/>
            <w:sz w:val="16"/>
            <w:szCs w:val="16"/>
          </w:rPr>
          <w:fldChar w:fldCharType="end"/>
        </w:r>
        <w:r w:rsidDel="0066468E">
          <w:rPr>
            <w:rFonts w:ascii="Arial" w:hAnsi="Arial" w:cs="Arial"/>
            <w:sz w:val="16"/>
            <w:szCs w:val="16"/>
          </w:rPr>
          <w:delText xml:space="preserve"> a </w:delText>
        </w:r>
        <w:r w:rsidDel="0066468E">
          <w:rPr>
            <w:rFonts w:ascii="Arial" w:hAnsi="Arial" w:cs="Arial"/>
            <w:sz w:val="16"/>
            <w:szCs w:val="16"/>
          </w:rPr>
          <w:fldChar w:fldCharType="begin"/>
        </w:r>
        <w:r w:rsidDel="0066468E">
          <w:rPr>
            <w:rFonts w:ascii="Arial" w:hAnsi="Arial" w:cs="Arial"/>
            <w:sz w:val="16"/>
            <w:szCs w:val="16"/>
          </w:rPr>
          <w:delInstrText xml:space="preserve">HYPERLINK "aspi://module='ASPI'&amp;link='361/2000 Sb.%25236'&amp;ucin-k-dni='30.12.9999'" </w:delInstrText>
        </w:r>
        <w:r w:rsidR="00DF0DAB" w:rsidDel="0066468E">
          <w:rPr>
            <w:rFonts w:ascii="Arial" w:hAnsi="Arial" w:cs="Arial"/>
            <w:sz w:val="16"/>
            <w:szCs w:val="16"/>
          </w:rPr>
        </w:r>
        <w:r w:rsidDel="0066468E">
          <w:rPr>
            <w:rFonts w:ascii="Arial" w:hAnsi="Arial" w:cs="Arial"/>
            <w:sz w:val="16"/>
            <w:szCs w:val="16"/>
          </w:rPr>
          <w:fldChar w:fldCharType="separate"/>
        </w:r>
        <w:r w:rsidDel="0066468E">
          <w:rPr>
            <w:rFonts w:ascii="Arial" w:hAnsi="Arial" w:cs="Arial"/>
            <w:color w:val="0000FF"/>
            <w:sz w:val="16"/>
            <w:szCs w:val="16"/>
            <w:u w:val="single"/>
          </w:rPr>
          <w:delText>b)</w:delText>
        </w:r>
        <w:r w:rsidDel="0066468E">
          <w:rPr>
            <w:rFonts w:ascii="Arial" w:hAnsi="Arial" w:cs="Arial"/>
            <w:sz w:val="16"/>
            <w:szCs w:val="16"/>
          </w:rPr>
          <w:fldChar w:fldCharType="end"/>
        </w:r>
        <w:r w:rsidDel="0066468E">
          <w:rPr>
            <w:rFonts w:ascii="Arial" w:hAnsi="Arial" w:cs="Arial"/>
            <w:sz w:val="16"/>
            <w:szCs w:val="16"/>
          </w:rPr>
          <w:delText xml:space="preserve">. </w:delText>
        </w:r>
      </w:del>
    </w:p>
    <w:p w:rsidR="0066468E" w:rsidRDefault="0066468E" w:rsidP="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114" w:author="Ondřej Horázný" w:date="2015-12-25T09:29:00Z">
        <w:r w:rsidDel="0066468E">
          <w:rPr>
            <w:rFonts w:ascii="Arial" w:hAnsi="Arial" w:cs="Arial"/>
            <w:sz w:val="16"/>
            <w:szCs w:val="16"/>
          </w:rPr>
          <w:delText>12</w:delText>
        </w:r>
      </w:del>
      <w:ins w:id="115" w:author="Ondřej Horázný" w:date="2015-12-25T09:29:00Z">
        <w:r>
          <w:rPr>
            <w:rFonts w:ascii="Arial" w:hAnsi="Arial" w:cs="Arial"/>
            <w:sz w:val="16"/>
            <w:szCs w:val="16"/>
          </w:rPr>
          <w:t>9</w:t>
        </w:r>
      </w:ins>
      <w:r>
        <w:rPr>
          <w:rFonts w:ascii="Arial" w:hAnsi="Arial" w:cs="Arial"/>
          <w:sz w:val="16"/>
          <w:szCs w:val="16"/>
        </w:rPr>
        <w:t>) Řidič motorového vozidla je povinen na výzvu policisty nebo celníka</w:t>
      </w:r>
      <w:r>
        <w:rPr>
          <w:rFonts w:ascii="Arial" w:hAnsi="Arial" w:cs="Arial"/>
          <w:sz w:val="16"/>
          <w:szCs w:val="16"/>
          <w:vertAlign w:val="superscript"/>
        </w:rPr>
        <w:t>9d)</w:t>
      </w:r>
      <w:r>
        <w:rPr>
          <w:rFonts w:ascii="Arial" w:hAnsi="Arial" w:cs="Arial"/>
          <w:sz w:val="16"/>
          <w:szCs w:val="16"/>
        </w:rPr>
        <w:t xml:space="preserve"> podrobit vozidlo kontrole největší přípustné hmotnosti na nápravu, největší přípustné hmotnosti vozidla nebo jízdní soupravy nebo technického stavu vozidla nebo jízdní soupravy.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kontrole technického stavu vozidla nebo jízdní soupravy podle </w:t>
      </w:r>
      <w:ins w:id="116" w:author="Ondřej Horázný" w:date="2015-12-25T09:30:00Z">
        <w:r w:rsidR="009F07BD" w:rsidRPr="00956F82">
          <w:rPr>
            <w:rFonts w:ascii="Arial" w:hAnsi="Arial" w:cs="Arial"/>
            <w:sz w:val="16"/>
            <w:szCs w:val="16"/>
          </w:rPr>
          <w:t>§ 6 odst. 9</w:t>
        </w:r>
      </w:ins>
      <w:del w:id="117" w:author="Ondřej Horázný" w:date="2015-12-25T09:30:00Z">
        <w:r w:rsidDel="009F07BD">
          <w:rPr>
            <w:rFonts w:ascii="Arial" w:hAnsi="Arial" w:cs="Arial"/>
            <w:sz w:val="16"/>
            <w:szCs w:val="16"/>
          </w:rPr>
          <w:fldChar w:fldCharType="begin"/>
        </w:r>
        <w:r w:rsidDel="009F07BD">
          <w:rPr>
            <w:rFonts w:ascii="Arial" w:hAnsi="Arial" w:cs="Arial"/>
            <w:sz w:val="16"/>
            <w:szCs w:val="16"/>
          </w:rPr>
          <w:delInstrText xml:space="preserve">HYPERLINK "aspi://module='ASPI'&amp;link='361/2000 Sb.%25236'&amp;ucin-k-dni='30.12.9999'" </w:delInstrText>
        </w:r>
        <w:r w:rsidR="00DF0DAB" w:rsidDel="009F07BD">
          <w:rPr>
            <w:rFonts w:ascii="Arial" w:hAnsi="Arial" w:cs="Arial"/>
            <w:sz w:val="16"/>
            <w:szCs w:val="16"/>
          </w:rPr>
        </w:r>
        <w:r w:rsidDel="009F07BD">
          <w:rPr>
            <w:rFonts w:ascii="Arial" w:hAnsi="Arial" w:cs="Arial"/>
            <w:sz w:val="16"/>
            <w:szCs w:val="16"/>
          </w:rPr>
          <w:fldChar w:fldCharType="separate"/>
        </w:r>
        <w:r w:rsidDel="009F07BD">
          <w:rPr>
            <w:rFonts w:ascii="Arial" w:hAnsi="Arial" w:cs="Arial"/>
            <w:color w:val="0000FF"/>
            <w:sz w:val="16"/>
            <w:szCs w:val="16"/>
            <w:u w:val="single"/>
          </w:rPr>
          <w:delText>§ 6 odst. 13</w:delText>
        </w:r>
        <w:r w:rsidDel="009F07BD">
          <w:rPr>
            <w:rFonts w:ascii="Arial" w:hAnsi="Arial" w:cs="Arial"/>
            <w:sz w:val="16"/>
            <w:szCs w:val="16"/>
          </w:rPr>
          <w:fldChar w:fldCharType="end"/>
        </w:r>
      </w:del>
      <w:r>
        <w:rPr>
          <w:rFonts w:ascii="Arial" w:hAnsi="Arial" w:cs="Arial"/>
          <w:sz w:val="16"/>
          <w:szCs w:val="16"/>
        </w:rPr>
        <w:t xml:space="preserve"> je řidič povinen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zajet k zařízení pro provedení kontroly technického stavu, pokud zajížďka, včetně cesty zpět na pozemní komunikaci, není delší než 8 kilometrů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řídit se pokyny osoby obsluhující zařízení pro kontrolu technického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 výsledku kontroly technického stavu vozidla nebo jízdní soupravy vydá policie řidiči doklad. Zjistí-li se při kontrole technického stavu vozidla nebo jízdní soupravy vážná nebo nebezpečná závada, zašle policie kopii dokladu obecnímu úřadu obce s rozšířenou působností příslušnému k zapisování údajů o vozidle do registru silničních vozidel podle zvláštního právního předpisu</w:t>
      </w:r>
      <w:r>
        <w:rPr>
          <w:rFonts w:ascii="Arial" w:hAnsi="Arial" w:cs="Arial"/>
          <w:sz w:val="16"/>
          <w:szCs w:val="16"/>
          <w:vertAlign w:val="superscript"/>
        </w:rPr>
        <w:t>38b)</w:t>
      </w:r>
      <w:r>
        <w:rPr>
          <w:rFonts w:ascii="Arial" w:hAnsi="Arial" w:cs="Arial"/>
          <w:sz w:val="16"/>
          <w:szCs w:val="16"/>
        </w:rPr>
        <w:t xml:space="preserve">. Není-li takový obecní úřad obce s rozšířenou působností, zašle policie kopii dokladu Ministerstvu dopravy (dále jen „ministerstvo“).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Zjistí-li se při kontrole technického stavu vozidla nebo jízdní soupravy vážná nebo nebezpečná závada</w:t>
      </w:r>
      <w:r>
        <w:rPr>
          <w:rFonts w:ascii="Arial" w:hAnsi="Arial" w:cs="Arial"/>
          <w:sz w:val="16"/>
          <w:szCs w:val="16"/>
          <w:vertAlign w:val="superscript"/>
        </w:rPr>
        <w:t>2)</w:t>
      </w:r>
      <w:r>
        <w:rPr>
          <w:rFonts w:ascii="Arial" w:hAnsi="Arial" w:cs="Arial"/>
          <w:sz w:val="16"/>
          <w:szCs w:val="16"/>
        </w:rPr>
        <w:t xml:space="preserve">, je řidič vozidla nebo jízdní soupravy povinen uhradit náklady na provedení kontroly technického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Způsob provádění kontroly technického stavu, způsob stanovení nákladů na provedení kontroly technického stavu, náležitosti dokladu o výsledku technické kontroly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F07BD" w:rsidRPr="00956F82" w:rsidRDefault="009F07BD" w:rsidP="009F07BD">
      <w:pPr>
        <w:spacing w:after="120"/>
        <w:jc w:val="center"/>
        <w:rPr>
          <w:ins w:id="118" w:author="Ondřej Horázný" w:date="2015-12-25T09:31:00Z"/>
          <w:rFonts w:ascii="Arial" w:hAnsi="Arial" w:cs="Arial"/>
          <w:sz w:val="16"/>
          <w:szCs w:val="16"/>
        </w:rPr>
      </w:pPr>
      <w:ins w:id="119" w:author="Ondřej Horázný" w:date="2015-12-25T09:31:00Z">
        <w:r w:rsidRPr="00956F82">
          <w:rPr>
            <w:rFonts w:ascii="Arial" w:hAnsi="Arial" w:cs="Arial"/>
            <w:sz w:val="16"/>
            <w:szCs w:val="16"/>
          </w:rPr>
          <w:t>„§ 6b</w:t>
        </w:r>
      </w:ins>
    </w:p>
    <w:p w:rsidR="009F07BD" w:rsidRPr="00956F82" w:rsidRDefault="009F07BD" w:rsidP="009F07BD">
      <w:pPr>
        <w:pStyle w:val="Textodstavce"/>
        <w:numPr>
          <w:ilvl w:val="0"/>
          <w:numId w:val="2"/>
        </w:numPr>
        <w:rPr>
          <w:ins w:id="120" w:author="Ondřej Horázný" w:date="2015-12-25T09:31:00Z"/>
          <w:rFonts w:ascii="Arial" w:hAnsi="Arial" w:cs="Arial"/>
          <w:sz w:val="16"/>
          <w:szCs w:val="16"/>
        </w:rPr>
      </w:pPr>
      <w:ins w:id="121" w:author="Ondřej Horázný" w:date="2015-12-25T09:31:00Z">
        <w:r w:rsidRPr="00956F82">
          <w:rPr>
            <w:rFonts w:ascii="Arial" w:hAnsi="Arial" w:cs="Arial"/>
            <w:sz w:val="16"/>
            <w:szCs w:val="16"/>
          </w:rPr>
          <w:t>Zjistí-li se při kontrole technického stavu vozidla nebo jízdní soupravy nebo při objasňování dopravní nehody nebezpečná závada, která vzhledem ke své povaze nebo rozsahu významně zvyšuje ohrožení bezpečnosti provozu na pozemních komunikacích nebo nepříznivé působení provozu vozidla nebo jízdní soupravy na životní prostředí, zadrží policista osvědčení o registraci vozidla vykazujícího takovou závadu a vydá o tom řidiči vozidla nebo jeho provozovateli, je-li přítomen, doklad. Doklad o zadržení osvědčení o registraci vozidla policista vydá, i pokud osvědčení nelze zadržet z důvodu, že je řidič nemá u sebe.</w:t>
        </w:r>
      </w:ins>
    </w:p>
    <w:p w:rsidR="009F07BD" w:rsidRPr="00956F82" w:rsidRDefault="009F07BD" w:rsidP="009F07BD">
      <w:pPr>
        <w:pStyle w:val="Textodstavce"/>
        <w:rPr>
          <w:ins w:id="122" w:author="Ondřej Horázný" w:date="2015-12-25T09:31:00Z"/>
          <w:rFonts w:ascii="Arial" w:hAnsi="Arial" w:cs="Arial"/>
          <w:sz w:val="16"/>
          <w:szCs w:val="16"/>
        </w:rPr>
      </w:pPr>
      <w:ins w:id="123" w:author="Ondřej Horázný" w:date="2015-12-25T09:31:00Z">
        <w:r w:rsidRPr="00956F82">
          <w:rPr>
            <w:rFonts w:ascii="Arial" w:hAnsi="Arial" w:cs="Arial"/>
            <w:sz w:val="16"/>
            <w:szCs w:val="16"/>
          </w:rPr>
          <w:t>V dokladu o zadržení osvědčení o registraci vozidla podle odstavce 1 policista uvede</w:t>
        </w:r>
      </w:ins>
    </w:p>
    <w:p w:rsidR="009F07BD" w:rsidRPr="00956F82" w:rsidRDefault="009F07BD" w:rsidP="009F07BD">
      <w:pPr>
        <w:pStyle w:val="Textpsmene"/>
        <w:rPr>
          <w:ins w:id="124" w:author="Ondřej Horázný" w:date="2015-12-25T09:31:00Z"/>
          <w:rFonts w:ascii="Arial" w:hAnsi="Arial" w:cs="Arial"/>
          <w:sz w:val="16"/>
          <w:szCs w:val="16"/>
        </w:rPr>
      </w:pPr>
      <w:ins w:id="125" w:author="Ondřej Horázný" w:date="2015-12-25T09:31:00Z">
        <w:r w:rsidRPr="00956F82">
          <w:rPr>
            <w:rFonts w:ascii="Arial" w:hAnsi="Arial" w:cs="Arial"/>
            <w:sz w:val="16"/>
            <w:szCs w:val="16"/>
          </w:rPr>
          <w:t>identifikační údaje zadrženého osvědčení o registraci vozidla,</w:t>
        </w:r>
      </w:ins>
    </w:p>
    <w:p w:rsidR="009F07BD" w:rsidRPr="00956F82" w:rsidRDefault="009F07BD" w:rsidP="009F07BD">
      <w:pPr>
        <w:pStyle w:val="Textpsmene"/>
        <w:rPr>
          <w:ins w:id="126" w:author="Ondřej Horázný" w:date="2015-12-25T09:31:00Z"/>
          <w:rFonts w:ascii="Arial" w:hAnsi="Arial" w:cs="Arial"/>
          <w:sz w:val="16"/>
          <w:szCs w:val="16"/>
        </w:rPr>
      </w:pPr>
      <w:ins w:id="127" w:author="Ondřej Horázný" w:date="2015-12-25T09:31:00Z">
        <w:r w:rsidRPr="00956F82">
          <w:rPr>
            <w:rFonts w:ascii="Arial" w:hAnsi="Arial" w:cs="Arial"/>
            <w:sz w:val="16"/>
            <w:szCs w:val="16"/>
          </w:rPr>
          <w:t>zjištěné závady podle odstavce 1,</w:t>
        </w:r>
      </w:ins>
    </w:p>
    <w:p w:rsidR="009F07BD" w:rsidRPr="00956F82" w:rsidRDefault="009F07BD" w:rsidP="009F07BD">
      <w:pPr>
        <w:pStyle w:val="Textpsmene"/>
        <w:rPr>
          <w:ins w:id="128" w:author="Ondřej Horázný" w:date="2015-12-25T09:31:00Z"/>
          <w:rFonts w:ascii="Arial" w:hAnsi="Arial" w:cs="Arial"/>
          <w:sz w:val="16"/>
          <w:szCs w:val="16"/>
        </w:rPr>
      </w:pPr>
      <w:ins w:id="129" w:author="Ondřej Horázný" w:date="2015-12-25T09:31:00Z">
        <w:r w:rsidRPr="00956F82">
          <w:rPr>
            <w:rFonts w:ascii="Arial" w:hAnsi="Arial" w:cs="Arial"/>
            <w:sz w:val="16"/>
            <w:szCs w:val="16"/>
          </w:rPr>
          <w:t>údaj o tom, zda bylo osvědčení o registraci vozidla zadrženo při kontrole technického stavu vozidla nebo jízdní soupravy nebo při objasňování dopravní nehody,</w:t>
        </w:r>
      </w:ins>
    </w:p>
    <w:p w:rsidR="009F07BD" w:rsidRPr="00956F82" w:rsidRDefault="009F07BD" w:rsidP="009F07BD">
      <w:pPr>
        <w:pStyle w:val="Textpsmene"/>
        <w:rPr>
          <w:ins w:id="130" w:author="Ondřej Horázný" w:date="2015-12-25T09:31:00Z"/>
          <w:rFonts w:ascii="Arial" w:hAnsi="Arial" w:cs="Arial"/>
          <w:sz w:val="16"/>
          <w:szCs w:val="16"/>
        </w:rPr>
      </w:pPr>
      <w:ins w:id="131" w:author="Ondřej Horázný" w:date="2015-12-25T09:31:00Z">
        <w:r w:rsidRPr="00956F82">
          <w:rPr>
            <w:rFonts w:ascii="Arial" w:hAnsi="Arial" w:cs="Arial"/>
            <w:sz w:val="16"/>
            <w:szCs w:val="16"/>
          </w:rPr>
          <w:t>úřad příslušný k vrácení zadrženého osvědčení o registraci vozidla,</w:t>
        </w:r>
      </w:ins>
    </w:p>
    <w:p w:rsidR="009F07BD" w:rsidRPr="00956F82" w:rsidRDefault="009F07BD" w:rsidP="009F07BD">
      <w:pPr>
        <w:pStyle w:val="Textpsmene"/>
        <w:rPr>
          <w:ins w:id="132" w:author="Ondřej Horázný" w:date="2015-12-25T09:31:00Z"/>
          <w:rFonts w:ascii="Arial" w:hAnsi="Arial" w:cs="Arial"/>
          <w:sz w:val="16"/>
          <w:szCs w:val="16"/>
        </w:rPr>
      </w:pPr>
      <w:ins w:id="133" w:author="Ondřej Horázný" w:date="2015-12-25T09:31:00Z">
        <w:r w:rsidRPr="00956F82">
          <w:rPr>
            <w:rFonts w:ascii="Arial" w:hAnsi="Arial" w:cs="Arial"/>
            <w:sz w:val="16"/>
            <w:szCs w:val="16"/>
          </w:rPr>
          <w:t>poučení o důsledcích zadržení osvědčení o registraci vozidla a podmínkách jeho vrácení, a</w:t>
        </w:r>
      </w:ins>
    </w:p>
    <w:p w:rsidR="009F07BD" w:rsidRPr="00956F82" w:rsidRDefault="009F07BD" w:rsidP="009F07BD">
      <w:pPr>
        <w:pStyle w:val="Textpsmene"/>
        <w:rPr>
          <w:ins w:id="134" w:author="Ondřej Horázný" w:date="2015-12-25T09:31:00Z"/>
          <w:rFonts w:ascii="Arial" w:hAnsi="Arial" w:cs="Arial"/>
          <w:sz w:val="16"/>
          <w:szCs w:val="16"/>
        </w:rPr>
      </w:pPr>
      <w:ins w:id="135" w:author="Ondřej Horázný" w:date="2015-12-25T09:31:00Z">
        <w:r w:rsidRPr="00956F82">
          <w:rPr>
            <w:rFonts w:ascii="Arial" w:hAnsi="Arial" w:cs="Arial"/>
            <w:sz w:val="16"/>
            <w:szCs w:val="16"/>
          </w:rPr>
          <w:t>v případě, že osvědčení o registraci vozidla nebylo možno zadržet z důvodu, že je řidič vozidla neměl u sebe, údaj o této skutečnosti.</w:t>
        </w:r>
      </w:ins>
    </w:p>
    <w:p w:rsidR="009F07BD" w:rsidRPr="00956F82" w:rsidRDefault="009F07BD" w:rsidP="009F07BD">
      <w:pPr>
        <w:pStyle w:val="Textodstavce"/>
        <w:rPr>
          <w:ins w:id="136" w:author="Ondřej Horázný" w:date="2015-12-25T09:31:00Z"/>
          <w:rFonts w:ascii="Arial" w:hAnsi="Arial" w:cs="Arial"/>
          <w:sz w:val="16"/>
          <w:szCs w:val="16"/>
        </w:rPr>
      </w:pPr>
      <w:ins w:id="137" w:author="Ondřej Horázný" w:date="2015-12-25T09:31:00Z">
        <w:r w:rsidRPr="00956F82">
          <w:rPr>
            <w:rFonts w:ascii="Arial" w:hAnsi="Arial" w:cs="Arial"/>
            <w:sz w:val="16"/>
            <w:szCs w:val="16"/>
          </w:rPr>
          <w:t>Zadržené osvědčení o registraci vozidla zašle policie spolu s kopií dokladu o jeho zadržení bez zbytečného odkladu, nejpozději následující pracovní den po dni jeho zadržení, obecnímu úřadu obce s rozšířenou působností příslušnému k zapisování údajů o vozidle do registru silničních vozidel podle zvláštního právního předpisu</w:t>
        </w:r>
        <w:r w:rsidRPr="00956F82">
          <w:rPr>
            <w:rFonts w:ascii="Arial" w:hAnsi="Arial" w:cs="Arial"/>
            <w:sz w:val="16"/>
            <w:szCs w:val="16"/>
            <w:vertAlign w:val="superscript"/>
          </w:rPr>
          <w:t>38b)</w:t>
        </w:r>
        <w:r w:rsidRPr="00956F82">
          <w:rPr>
            <w:rFonts w:ascii="Arial" w:hAnsi="Arial" w:cs="Arial"/>
            <w:sz w:val="16"/>
            <w:szCs w:val="16"/>
          </w:rPr>
          <w:t xml:space="preserve"> nebo ministerstvu, není-li takový úřad. Není-li doklad o zadržení osvědčení o registraci vozidla vydán podle odstavce 1 provozovateli vozidla, zašle policie ve stejné lhůtě kopii dokladu rovněž provozovateli vozidla.</w:t>
        </w:r>
      </w:ins>
    </w:p>
    <w:p w:rsidR="009F07BD" w:rsidRPr="00956F82" w:rsidRDefault="009F07BD" w:rsidP="009F07BD">
      <w:pPr>
        <w:pStyle w:val="Textodstavce"/>
        <w:rPr>
          <w:ins w:id="138" w:author="Ondřej Horázný" w:date="2015-12-25T09:31:00Z"/>
          <w:rFonts w:ascii="Arial" w:hAnsi="Arial" w:cs="Arial"/>
          <w:sz w:val="16"/>
          <w:szCs w:val="16"/>
        </w:rPr>
      </w:pPr>
      <w:ins w:id="139" w:author="Ondřej Horázný" w:date="2015-12-25T09:31:00Z">
        <w:r w:rsidRPr="00956F82">
          <w:rPr>
            <w:rFonts w:ascii="Arial" w:hAnsi="Arial" w:cs="Arial"/>
            <w:sz w:val="16"/>
            <w:szCs w:val="16"/>
          </w:rPr>
          <w:t>Nelze-li osvědčení o registraci vozidla zadržet, neboť při zjištění důvodu pro jeho zadržení je řidič vozidla nemá u sebe, je provozovatel vozidla povinen toto osvědčení odevzdat do 5 pracovních dnů ode dne vydání dokladu o jeho zadržení nebo od doručení kopie tohoto dokladu úřadu příslušnému podle odstavce 3. Policista při výkonu dohledu nad bezpečností a plynulostí provozu na pozemních komunikacích zadrží osvědčení o registraci vozidla, které dosud nebylo odevzdáno, a zašle je nejpozději následující pracovní den příslušnému úřadu; osobě, která měla osvědčení u sebe, o tom vydá doklad. Je-li takové osvědčení o registraci vozidla předloženo ke kontrole strážníku obecní policie, je strážník povinen přivolat policii a řidič je povinen setrvat na místě do příchodu policie.</w:t>
        </w:r>
        <w:r w:rsidRPr="00956F82" w:rsidDel="0065120B">
          <w:rPr>
            <w:rFonts w:ascii="Arial" w:hAnsi="Arial" w:cs="Arial"/>
            <w:sz w:val="16"/>
            <w:szCs w:val="16"/>
          </w:rPr>
          <w:t xml:space="preserve"> </w:t>
        </w:r>
      </w:ins>
    </w:p>
    <w:p w:rsidR="009F07BD" w:rsidRPr="00956F82" w:rsidRDefault="009F07BD" w:rsidP="009F07BD">
      <w:pPr>
        <w:pStyle w:val="Textodstavce"/>
        <w:rPr>
          <w:ins w:id="140" w:author="Ondřej Horázný" w:date="2015-12-25T09:31:00Z"/>
          <w:rFonts w:ascii="Arial" w:hAnsi="Arial" w:cs="Arial"/>
          <w:sz w:val="16"/>
          <w:szCs w:val="16"/>
        </w:rPr>
      </w:pPr>
      <w:ins w:id="141" w:author="Ondřej Horázný" w:date="2015-12-25T09:31:00Z">
        <w:r w:rsidRPr="00956F82">
          <w:rPr>
            <w:rFonts w:ascii="Arial" w:hAnsi="Arial" w:cs="Arial"/>
            <w:sz w:val="16"/>
            <w:szCs w:val="16"/>
          </w:rPr>
          <w:t>Odstavec 1 se nevztahuje na vozidla základních složek integrovaného záchranného systému, vozidla ozbrojených sil, vozidla zpravodajských služeb a vozidla Horské služby.</w:t>
        </w:r>
      </w:ins>
    </w:p>
    <w:p w:rsidR="009F07BD" w:rsidRPr="00956F82" w:rsidRDefault="009F07BD" w:rsidP="009F07BD">
      <w:pPr>
        <w:pStyle w:val="Textodstavce"/>
        <w:rPr>
          <w:ins w:id="142" w:author="Ondřej Horázný" w:date="2015-12-25T09:31:00Z"/>
          <w:rFonts w:ascii="Arial" w:hAnsi="Arial" w:cs="Arial"/>
          <w:sz w:val="16"/>
          <w:szCs w:val="16"/>
        </w:rPr>
      </w:pPr>
      <w:ins w:id="143" w:author="Ondřej Horázný" w:date="2015-12-25T09:31:00Z">
        <w:r w:rsidRPr="00956F82">
          <w:rPr>
            <w:rFonts w:ascii="Arial" w:hAnsi="Arial" w:cs="Arial"/>
            <w:sz w:val="16"/>
            <w:szCs w:val="16"/>
          </w:rPr>
          <w:t>Nebezpečné závady, které vzhledem ke své povaze nebo rozsahu významně zvyšují ohrožení bezpečnosti provozu na pozemních komunikacích nebo nepříznivé působení provozu vozidla nebo jízdní soupravy na životní prostředí, a vzory dokladů o zadržení osvědčení o registraci vozidla podle odstavců 1 a 4 vymezí prováděcí právní předpis.</w:t>
        </w:r>
      </w:ins>
    </w:p>
    <w:p w:rsidR="009F07BD" w:rsidRPr="00956F82" w:rsidRDefault="009F07BD" w:rsidP="009F07BD">
      <w:pPr>
        <w:pStyle w:val="Paragraf"/>
        <w:rPr>
          <w:ins w:id="144" w:author="Ondřej Horázný" w:date="2015-12-25T09:31:00Z"/>
          <w:rFonts w:ascii="Arial" w:hAnsi="Arial" w:cs="Arial"/>
          <w:sz w:val="16"/>
          <w:szCs w:val="16"/>
        </w:rPr>
      </w:pPr>
      <w:ins w:id="145" w:author="Ondřej Horázný" w:date="2015-12-25T09:31:00Z">
        <w:r w:rsidRPr="00956F82">
          <w:rPr>
            <w:rFonts w:ascii="Arial" w:hAnsi="Arial" w:cs="Arial"/>
            <w:sz w:val="16"/>
            <w:szCs w:val="16"/>
          </w:rPr>
          <w:t>§ 6c</w:t>
        </w:r>
      </w:ins>
    </w:p>
    <w:p w:rsidR="009F07BD" w:rsidRPr="00956F82" w:rsidRDefault="009F07BD" w:rsidP="009F07BD">
      <w:pPr>
        <w:pStyle w:val="Textodstavce"/>
        <w:numPr>
          <w:ilvl w:val="0"/>
          <w:numId w:val="3"/>
        </w:numPr>
        <w:rPr>
          <w:ins w:id="146" w:author="Ondřej Horázný" w:date="2015-12-25T09:31:00Z"/>
          <w:rFonts w:ascii="Arial" w:hAnsi="Arial" w:cs="Arial"/>
          <w:sz w:val="16"/>
          <w:szCs w:val="16"/>
        </w:rPr>
      </w:pPr>
      <w:ins w:id="147" w:author="Ondřej Horázný" w:date="2015-12-25T09:31:00Z">
        <w:r w:rsidRPr="00956F82">
          <w:rPr>
            <w:rFonts w:ascii="Arial" w:hAnsi="Arial" w:cs="Arial"/>
            <w:sz w:val="16"/>
            <w:szCs w:val="16"/>
          </w:rPr>
          <w:t xml:space="preserve">Úřad, kterému bylo zadržené osvědčení o registraci vozidla podle § 6b odst. 3 nebo 4 zasláno nebo odevzdáno, vrátí provozovateli vozidla zadržené osvědčení o registraci vozidla na jeho žádost, prokáže-li žadatel protokolem o technické prohlídce, že </w:t>
        </w:r>
      </w:ins>
    </w:p>
    <w:p w:rsidR="009F07BD" w:rsidRPr="00956F82" w:rsidRDefault="009F07BD" w:rsidP="009F07BD">
      <w:pPr>
        <w:pStyle w:val="Textpsmene"/>
        <w:rPr>
          <w:ins w:id="148" w:author="Ondřej Horázný" w:date="2015-12-25T09:31:00Z"/>
          <w:rFonts w:ascii="Arial" w:hAnsi="Arial" w:cs="Arial"/>
          <w:sz w:val="16"/>
          <w:szCs w:val="16"/>
        </w:rPr>
      </w:pPr>
      <w:ins w:id="149" w:author="Ondřej Horázný" w:date="2015-12-25T09:31:00Z">
        <w:r w:rsidRPr="00956F82">
          <w:rPr>
            <w:rFonts w:ascii="Arial" w:hAnsi="Arial" w:cs="Arial"/>
            <w:sz w:val="16"/>
            <w:szCs w:val="16"/>
          </w:rPr>
          <w:t>nebezpečné závady zjištěné při kontrole technického stavu vozidla nebo jízdní soupravy byly odstraněny, nebo</w:t>
        </w:r>
      </w:ins>
    </w:p>
    <w:p w:rsidR="009F07BD" w:rsidRPr="00956F82" w:rsidRDefault="009F07BD" w:rsidP="009F07BD">
      <w:pPr>
        <w:pStyle w:val="Textpsmene"/>
        <w:rPr>
          <w:ins w:id="150" w:author="Ondřej Horázný" w:date="2015-12-25T09:31:00Z"/>
          <w:rFonts w:ascii="Arial" w:hAnsi="Arial" w:cs="Arial"/>
          <w:sz w:val="16"/>
          <w:szCs w:val="16"/>
        </w:rPr>
      </w:pPr>
      <w:ins w:id="151" w:author="Ondřej Horázný" w:date="2015-12-25T09:31:00Z">
        <w:r w:rsidRPr="00956F82">
          <w:rPr>
            <w:rFonts w:ascii="Arial" w:hAnsi="Arial" w:cs="Arial"/>
            <w:sz w:val="16"/>
            <w:szCs w:val="16"/>
          </w:rPr>
          <w:t>vozidlo je technicky způsobilé k provozu na pozemních komunikacích, jde-li o nebezpečné závady zjištěné při objasňování dopravní nehody.</w:t>
        </w:r>
      </w:ins>
    </w:p>
    <w:p w:rsidR="009F07BD" w:rsidRPr="00956F82" w:rsidRDefault="009F07BD" w:rsidP="009F07BD">
      <w:pPr>
        <w:pStyle w:val="Textodstavce"/>
        <w:rPr>
          <w:ins w:id="152" w:author="Ondřej Horázný" w:date="2015-12-25T09:31:00Z"/>
          <w:rFonts w:ascii="Arial" w:hAnsi="Arial" w:cs="Arial"/>
          <w:sz w:val="16"/>
          <w:szCs w:val="16"/>
        </w:rPr>
      </w:pPr>
      <w:ins w:id="153" w:author="Ondřej Horázný" w:date="2015-12-25T09:31:00Z">
        <w:r w:rsidRPr="00956F82">
          <w:rPr>
            <w:rFonts w:ascii="Arial" w:hAnsi="Arial" w:cs="Arial"/>
            <w:sz w:val="16"/>
            <w:szCs w:val="16"/>
          </w:rPr>
          <w:t>Neobdrží-li ministerstvo žádost podle odstavce 1 do 30 dnů ode dne doručení zadrženého osvědčení o registraci vozidla, zašle toto osvědčení příslušnému ústřednímu orgánu státu, který osvědčení o registraci vozidla vydal.</w:t>
        </w:r>
      </w:ins>
    </w:p>
    <w:p w:rsidR="009F07BD" w:rsidRDefault="009F07BD" w:rsidP="009F07BD">
      <w:pPr>
        <w:widowControl w:val="0"/>
        <w:autoSpaceDE w:val="0"/>
        <w:autoSpaceDN w:val="0"/>
        <w:adjustRightInd w:val="0"/>
        <w:spacing w:after="0" w:line="240" w:lineRule="auto"/>
        <w:jc w:val="center"/>
        <w:rPr>
          <w:ins w:id="154" w:author="Ondřej Horázný" w:date="2015-12-25T09:31:00Z"/>
          <w:rFonts w:ascii="Arial" w:hAnsi="Arial" w:cs="Arial"/>
          <w:sz w:val="16"/>
          <w:szCs w:val="16"/>
        </w:rPr>
      </w:pPr>
      <w:ins w:id="155" w:author="Ondřej Horázný" w:date="2015-12-25T09:31:00Z">
        <w:r w:rsidRPr="00956F82">
          <w:rPr>
            <w:rFonts w:ascii="Arial" w:hAnsi="Arial" w:cs="Arial"/>
            <w:sz w:val="16"/>
            <w:szCs w:val="16"/>
          </w:rPr>
          <w:t>Protokol o technické prohlídce prokazující odstranění závad, pro něž bylo osvědčení o registraci vozidla zadrženo, nahrazuje po dobu 5 pracovních dnů zadržené osvědčení o registraci vozidla.</w:t>
        </w:r>
      </w:ins>
    </w:p>
    <w:p w:rsidR="009F07BD" w:rsidRDefault="009F07BD">
      <w:pPr>
        <w:widowControl w:val="0"/>
        <w:autoSpaceDE w:val="0"/>
        <w:autoSpaceDN w:val="0"/>
        <w:adjustRightInd w:val="0"/>
        <w:spacing w:after="0" w:line="240" w:lineRule="auto"/>
        <w:jc w:val="center"/>
        <w:rPr>
          <w:ins w:id="156" w:author="Ondřej Horázný" w:date="2015-12-25T09:31:00Z"/>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předat řízení motorového vozidla osobě, která nesplňuje podmínky </w:t>
      </w:r>
      <w:hyperlink r:id="rId73" w:history="1">
        <w:r>
          <w:rPr>
            <w:rFonts w:ascii="Arial" w:hAnsi="Arial" w:cs="Arial"/>
            <w:color w:val="0000FF"/>
            <w:sz w:val="16"/>
            <w:szCs w:val="16"/>
            <w:u w:val="single"/>
          </w:rPr>
          <w:t>§ 3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obtěžovat ostatní účastníky provozu na pozemních komunikacích ani jiné osoby zejména nadměrným hlukem, znečišťováním ovzduší, rozstřikováním kaluží, bláta nebo zbytečným ponecháním motoru stojícího vozidla v chodu,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při jízdě vozidlem držet v ruce nebo jiným způsobem telefonní přístroj nebo jiné hovorové nebo záznamové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kouřit při jízdě na motocyklu, na mopedu a na jízdním kole,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druhém sedadle motocyklu přepravovat osobu mladší 12 let.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vozidla hromadné dopravy osob nesmí ve vozidle kouřit a za jízdy jíst a pít, bavit se s přepravovanými osobami a vpouštět je do prostoru vyhrazeného pro řidiče, rozjíždět se před uzavřením dveří a otevírat dveře před zastavením.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vozidla taxislužby a příležitostné osobní silniční dopravy</w:t>
      </w:r>
      <w:r>
        <w:rPr>
          <w:rFonts w:ascii="Arial" w:hAnsi="Arial" w:cs="Arial"/>
          <w:sz w:val="16"/>
          <w:szCs w:val="16"/>
          <w:vertAlign w:val="superscript"/>
        </w:rPr>
        <w:t>10)</w:t>
      </w:r>
      <w:r>
        <w:rPr>
          <w:rFonts w:ascii="Arial" w:hAnsi="Arial" w:cs="Arial"/>
          <w:sz w:val="16"/>
          <w:szCs w:val="16"/>
        </w:rPr>
        <w:t xml:space="preserve"> nesmí při přepravě osob ve vozidle kouřit.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motorového vozidla o maximální přípustné hmotnosti převyšující 3 500 kg, zvláštního vozidla nebo jízdní soupravy musí jet ze svahu se zařazeným rychlostním stupněm. Řidič motorového vozidla o maximální přípustné hmotnosti nepřevyšující 3 500 kg musí tak učinit, jestliže to vyžaduje bezpečnost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Ustanovení </w:t>
      </w:r>
      <w:hyperlink r:id="rId74" w:history="1">
        <w:r>
          <w:rPr>
            <w:rFonts w:ascii="Arial" w:hAnsi="Arial" w:cs="Arial"/>
            <w:color w:val="0000FF"/>
            <w:sz w:val="16"/>
            <w:szCs w:val="16"/>
            <w:u w:val="single"/>
          </w:rPr>
          <w:t>odstavce 1 písm. c)</w:t>
        </w:r>
      </w:hyperlink>
      <w:r>
        <w:rPr>
          <w:rFonts w:ascii="Arial" w:hAnsi="Arial" w:cs="Arial"/>
          <w:sz w:val="16"/>
          <w:szCs w:val="16"/>
        </w:rPr>
        <w:t xml:space="preserve"> se nevztahuje na řidiče vozidla bezpečnostních sborů, ozbrojených sil a vojenského zpravodajství při plnění služebních povinností, řidiče vozidla obecní policie při plnění jejích povinností a řidiče vozidel jednotek požární ochrany a poskytovatele zdravotnické záchranné služby při řešení mimořádných událostí a Horské služby při řešení mimořádných událostí</w:t>
      </w:r>
      <w:r>
        <w:rPr>
          <w:rFonts w:ascii="Arial" w:hAnsi="Arial" w:cs="Arial"/>
          <w:sz w:val="16"/>
          <w:szCs w:val="16"/>
          <w:vertAlign w:val="superscript"/>
        </w:rPr>
        <w:t>8a)</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řidiče tramvaje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řidiče tramvaje platí </w:t>
      </w:r>
      <w:hyperlink r:id="rId75" w:history="1">
        <w:r>
          <w:rPr>
            <w:rFonts w:ascii="Arial" w:hAnsi="Arial" w:cs="Arial"/>
            <w:color w:val="0000FF"/>
            <w:sz w:val="16"/>
            <w:szCs w:val="16"/>
            <w:u w:val="single"/>
          </w:rPr>
          <w:t>§ 4</w:t>
        </w:r>
      </w:hyperlink>
      <w:r>
        <w:rPr>
          <w:rFonts w:ascii="Arial" w:hAnsi="Arial" w:cs="Arial"/>
          <w:sz w:val="16"/>
          <w:szCs w:val="16"/>
        </w:rPr>
        <w:t xml:space="preserve">, </w:t>
      </w:r>
      <w:hyperlink r:id="rId76" w:history="1">
        <w:r>
          <w:rPr>
            <w:rFonts w:ascii="Arial" w:hAnsi="Arial" w:cs="Arial"/>
            <w:color w:val="0000FF"/>
            <w:sz w:val="16"/>
            <w:szCs w:val="16"/>
            <w:u w:val="single"/>
          </w:rPr>
          <w:t>5</w:t>
        </w:r>
      </w:hyperlink>
      <w:r>
        <w:rPr>
          <w:rFonts w:ascii="Arial" w:hAnsi="Arial" w:cs="Arial"/>
          <w:sz w:val="16"/>
          <w:szCs w:val="16"/>
        </w:rPr>
        <w:t xml:space="preserve"> a </w:t>
      </w:r>
      <w:hyperlink r:id="rId77" w:history="1">
        <w:r>
          <w:rPr>
            <w:rFonts w:ascii="Arial" w:hAnsi="Arial" w:cs="Arial"/>
            <w:color w:val="0000FF"/>
            <w:sz w:val="16"/>
            <w:szCs w:val="16"/>
            <w:u w:val="single"/>
          </w:rPr>
          <w:t>§ 7 odst. 1 písm. a) a c)</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tramvaje je povinen mít při řízení tramvaje u sebe občanský průkaz a průkaz způsobilosti k řízení drážního vozidla podle zvláštního právního </w:t>
      </w:r>
      <w:proofErr w:type="gramStart"/>
      <w:r>
        <w:rPr>
          <w:rFonts w:ascii="Arial" w:hAnsi="Arial" w:cs="Arial"/>
          <w:sz w:val="16"/>
          <w:szCs w:val="16"/>
        </w:rPr>
        <w:t>předpisu.</w:t>
      </w:r>
      <w:r>
        <w:rPr>
          <w:rFonts w:ascii="Arial" w:hAnsi="Arial" w:cs="Arial"/>
          <w:sz w:val="16"/>
          <w:szCs w:val="16"/>
          <w:vertAlign w:val="superscript"/>
        </w:rPr>
        <w:t>11</w:t>
      </w:r>
      <w:proofErr w:type="gramEnd"/>
      <w:r>
        <w:rPr>
          <w:rFonts w:ascii="Arial" w:hAnsi="Arial" w:cs="Arial"/>
          <w:sz w:val="16"/>
          <w:szCs w:val="16"/>
          <w:vertAlign w:val="superscript"/>
        </w:rPr>
        <w:t>)</w:t>
      </w:r>
      <w:r>
        <w:rPr>
          <w:rFonts w:ascii="Arial" w:hAnsi="Arial" w:cs="Arial"/>
          <w:sz w:val="16"/>
          <w:szCs w:val="16"/>
        </w:rPr>
        <w:t xml:space="preserve"> Na výzvu policisty je řidič tramvaje povinen předložit tyto doklady policistovi ke kontrole.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učitele autoškoly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Učitel autoškoly při výkonu dohledu nad řidičem motorového vozidla podle </w:t>
      </w:r>
      <w:hyperlink r:id="rId78" w:history="1">
        <w:r>
          <w:rPr>
            <w:rFonts w:ascii="Arial" w:hAnsi="Arial" w:cs="Arial"/>
            <w:color w:val="0000FF"/>
            <w:sz w:val="16"/>
            <w:szCs w:val="16"/>
            <w:u w:val="single"/>
          </w:rPr>
          <w:t>§ 3 odst. 3 písm. b) nebo c)</w:t>
        </w:r>
      </w:hyperlink>
      <w:r>
        <w:rPr>
          <w:rFonts w:ascii="Arial" w:hAnsi="Arial" w:cs="Arial"/>
          <w:sz w:val="16"/>
          <w:szCs w:val="16"/>
        </w:rPr>
        <w:t xml:space="preserve"> nesmí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požít alkoholický nápoj nebo užít jinou návykovou látku během jízdy ve výcvikovém vozidle,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vykonávat činnost učitele autoškoly bezprostředně po požití alkoholického nápoje nebo užití jiné návykové látky nebo v takové době po požití alkoholického nápoje nebo užití jiné návykové látky, kdy by mohl být ještě pod vlivem alkoholu nebo jiné návykové látky; pro posouzení ovlivnění učitele autoškoly jinou návykovou látkou se použije </w:t>
      </w:r>
      <w:hyperlink r:id="rId79" w:history="1">
        <w:r>
          <w:rPr>
            <w:rFonts w:ascii="Arial" w:hAnsi="Arial" w:cs="Arial"/>
            <w:color w:val="0000FF"/>
            <w:sz w:val="16"/>
            <w:szCs w:val="16"/>
            <w:u w:val="single"/>
          </w:rPr>
          <w:t>§ 5 odst. 2 písm. b)</w:t>
        </w:r>
      </w:hyperlink>
      <w:r>
        <w:rPr>
          <w:rFonts w:ascii="Arial" w:hAnsi="Arial" w:cs="Arial"/>
          <w:sz w:val="16"/>
          <w:szCs w:val="16"/>
        </w:rPr>
        <w:t xml:space="preserve"> obdobně,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vykonávat činnost učitele autoškoly, jestliže je jeho schopnost k výkonu této činnosti snížena v důsledku jeho zdravotního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Učitel autoškoly je při výkonu dohledu nad řidičem motorového vozidla podle </w:t>
      </w:r>
      <w:hyperlink r:id="rId80" w:history="1">
        <w:r>
          <w:rPr>
            <w:rFonts w:ascii="Arial" w:hAnsi="Arial" w:cs="Arial"/>
            <w:color w:val="0000FF"/>
            <w:sz w:val="16"/>
            <w:szCs w:val="16"/>
            <w:u w:val="single"/>
          </w:rPr>
          <w:t>§ 3 odst. 3 písm. b) nebo c)</w:t>
        </w:r>
      </w:hyperlink>
      <w:r>
        <w:rPr>
          <w:rFonts w:ascii="Arial" w:hAnsi="Arial" w:cs="Arial"/>
          <w:sz w:val="16"/>
          <w:szCs w:val="16"/>
        </w:rPr>
        <w:t xml:space="preserve"> povinen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podrobit se na výzvu policisty, vojenského policisty, zaměstnavatele, ošetřujícího lékaře nebo strážníka obecní policie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přepravované osoby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Přepravovaná osoba je povinna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být za jízdy připoutána na sedadle bezpečnostním pásem, pokud jím je sedadlo povinně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užívat za jízdy na motocyklu nebo mopedu ochrannou přílbu schváleného typu podle zvláštního právního </w:t>
      </w:r>
      <w:proofErr w:type="gramStart"/>
      <w:r>
        <w:rPr>
          <w:rFonts w:ascii="Arial" w:hAnsi="Arial" w:cs="Arial"/>
          <w:sz w:val="16"/>
          <w:szCs w:val="16"/>
        </w:rPr>
        <w:t>předpisu,</w:t>
      </w:r>
      <w:r>
        <w:rPr>
          <w:rFonts w:ascii="Arial" w:hAnsi="Arial" w:cs="Arial"/>
          <w:sz w:val="16"/>
          <w:szCs w:val="16"/>
          <w:vertAlign w:val="superscript"/>
        </w:rPr>
        <w:t>2)</w:t>
      </w:r>
      <w:r>
        <w:rPr>
          <w:rFonts w:ascii="Arial" w:hAnsi="Arial" w:cs="Arial"/>
          <w:sz w:val="16"/>
          <w:szCs w:val="16"/>
        </w:rPr>
        <w:t xml:space="preserve"> kterou</w:t>
      </w:r>
      <w:proofErr w:type="gramEnd"/>
      <w:r>
        <w:rPr>
          <w:rFonts w:ascii="Arial" w:hAnsi="Arial" w:cs="Arial"/>
          <w:sz w:val="16"/>
          <w:szCs w:val="16"/>
        </w:rPr>
        <w:t xml:space="preserve"> má nasazenou a řádně připevněnou na hlavě,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neohrožovat svým chováním bezpečnost provozu na pozemních komunikacích, zejména neomezovat řidiče v bezpečném ovládání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dbát pokynů řidiče, zejména při nastupování do vozidla a vystupování z něj.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podle </w:t>
      </w:r>
      <w:hyperlink r:id="rId81" w:history="1">
        <w:r>
          <w:rPr>
            <w:rFonts w:ascii="Arial" w:hAnsi="Arial" w:cs="Arial"/>
            <w:color w:val="0000FF"/>
            <w:sz w:val="16"/>
            <w:szCs w:val="16"/>
            <w:u w:val="single"/>
          </w:rPr>
          <w:t>odstavce 1 písm. a)</w:t>
        </w:r>
      </w:hyperlink>
      <w:r>
        <w:rPr>
          <w:rFonts w:ascii="Arial" w:hAnsi="Arial" w:cs="Arial"/>
          <w:sz w:val="16"/>
          <w:szCs w:val="16"/>
        </w:rPr>
        <w:t xml:space="preserve"> neplatí pro osobu starší 18 let a menší než 150 cm a osobu, která tak nemůže učinit ze zdravotních důvodů na základě lékařského potvrzení. Lékařské potvrzení musí mít za jízdy u sebe; v případech, kdy se nejedná o stav trvalého rázu, musí být platnost lékařského potvrzení časově omezena nejdéle na dobu jednoho roku. Náležitosti lékařského potvrzení stanoví prováděcí právní předpis. Pokud je osoba pohybově postižená přepravovaná ve vozidle na vozíku pro invalidy, musí být vozík a osoba pohybově postižená připoutána speciálním zádržným systémem schváleného </w:t>
      </w:r>
      <w:proofErr w:type="gramStart"/>
      <w:r>
        <w:rPr>
          <w:rFonts w:ascii="Arial" w:hAnsi="Arial" w:cs="Arial"/>
          <w:sz w:val="16"/>
          <w:szCs w:val="16"/>
        </w:rPr>
        <w:t>provedení.2)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Povinnosti podle </w:t>
      </w:r>
      <w:hyperlink r:id="rId82" w:history="1">
        <w:r>
          <w:rPr>
            <w:rFonts w:ascii="Arial" w:hAnsi="Arial" w:cs="Arial"/>
            <w:color w:val="0000FF"/>
            <w:sz w:val="16"/>
            <w:szCs w:val="16"/>
            <w:u w:val="single"/>
          </w:rPr>
          <w:t>odstavce 1 písm. a)</w:t>
        </w:r>
      </w:hyperlink>
      <w:r>
        <w:rPr>
          <w:rFonts w:ascii="Arial" w:hAnsi="Arial" w:cs="Arial"/>
          <w:sz w:val="16"/>
          <w:szCs w:val="16"/>
        </w:rPr>
        <w:t xml:space="preserve"> dále neplatí pro bezpečnostní sbory, ozbrojené síly a vojenské zpravodajství při plnění jejich služebních povinností, obecní policii při plnění úkolů podle zákona, hasiče ve vozidle požární ochrany a záchranáře v záchranném vozidle Horské služby při řešení mimořádných událostí</w:t>
      </w:r>
      <w:r>
        <w:rPr>
          <w:rFonts w:ascii="Arial" w:hAnsi="Arial" w:cs="Arial"/>
          <w:sz w:val="16"/>
          <w:szCs w:val="16"/>
          <w:vertAlign w:val="superscript"/>
        </w:rPr>
        <w:t>8a)</w:t>
      </w:r>
      <w:r>
        <w:rPr>
          <w:rFonts w:ascii="Arial" w:hAnsi="Arial" w:cs="Arial"/>
          <w:sz w:val="16"/>
          <w:szCs w:val="16"/>
        </w:rPr>
        <w:t xml:space="preserve">, kdy použití bezpečnostního pásu brání v rychlém opuštění vozidla, učitele jízdy při výcviku, jakož i pro zdravotnického pracovníka poskytovatele zdravotnické záchranné služby, záchranáře nebo zdravotnického pracovníka Horské služby, který v době přepravy poskytuje pacientovi zdravotní služby.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podle </w:t>
      </w:r>
      <w:hyperlink r:id="rId83" w:history="1">
        <w:r>
          <w:rPr>
            <w:rFonts w:ascii="Arial" w:hAnsi="Arial" w:cs="Arial"/>
            <w:color w:val="0000FF"/>
            <w:sz w:val="16"/>
            <w:szCs w:val="16"/>
            <w:u w:val="single"/>
          </w:rPr>
          <w:t>odstavce 1 písm. b)</w:t>
        </w:r>
      </w:hyperlink>
      <w:r>
        <w:rPr>
          <w:rFonts w:ascii="Arial" w:hAnsi="Arial" w:cs="Arial"/>
          <w:sz w:val="16"/>
          <w:szCs w:val="16"/>
        </w:rPr>
        <w:t xml:space="preserve"> neplatí pro člena Horské služby v případech, kdy by použití ochranné přílby mohlo ztížit nebo znemožnit komunikaci se zachraňovaným nebo kdy použití ochranné přílby vylučuje zdravotní stav zachraňovaného.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Přepravovaná osoba nesmí vyhazovat předměty z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Přepravovaná osoba při jízdě na motocyklu se musí nohama dotýkat stupaček a nesmí kouřit.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Boční sezení na motocyklu je zakázáno.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Provozovatel vozidla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Povinnosti provozovatele vozidla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Provozovatel vozidla nesmí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přikázat ani dovolit, aby bylo v provozu na pozemních komunikacích užito vozidlo, které nesplňuje podmínky stanovené zvláštním právním </w:t>
      </w:r>
      <w:proofErr w:type="gramStart"/>
      <w:r>
        <w:rPr>
          <w:rFonts w:ascii="Arial" w:hAnsi="Arial" w:cs="Arial"/>
          <w:sz w:val="16"/>
          <w:szCs w:val="16"/>
        </w:rPr>
        <w:t>předpisem,</w:t>
      </w:r>
      <w:r>
        <w:rPr>
          <w:rFonts w:ascii="Arial" w:hAnsi="Arial" w:cs="Arial"/>
          <w:sz w:val="16"/>
          <w:szCs w:val="16"/>
          <w:vertAlign w:val="superscript"/>
        </w:rPr>
        <w:t>2)</w:t>
      </w:r>
      <w:r>
        <w:rPr>
          <w:rFonts w:ascii="Arial" w:hAnsi="Arial" w:cs="Arial"/>
          <w:sz w:val="16"/>
          <w:szCs w:val="16"/>
        </w:rPr>
        <w:t xml:space="preserve"> pokud</w:t>
      </w:r>
      <w:proofErr w:type="gramEnd"/>
      <w:r>
        <w:rPr>
          <w:rFonts w:ascii="Arial" w:hAnsi="Arial" w:cs="Arial"/>
          <w:sz w:val="16"/>
          <w:szCs w:val="16"/>
        </w:rPr>
        <w:t xml:space="preserve"> nejde o přípojný podvozek (vozidlo) k záchrannému vozidlu Horské služby podle </w:t>
      </w:r>
      <w:hyperlink r:id="rId84" w:history="1">
        <w:r>
          <w:rPr>
            <w:rFonts w:ascii="Arial" w:hAnsi="Arial" w:cs="Arial"/>
            <w:color w:val="0000FF"/>
            <w:sz w:val="16"/>
            <w:szCs w:val="16"/>
            <w:u w:val="single"/>
          </w:rPr>
          <w:t>§ 5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svěřit řízení vozidla osobě, která nesplňuje podmínky </w:t>
      </w:r>
      <w:hyperlink r:id="rId85" w:history="1">
        <w:r>
          <w:rPr>
            <w:rFonts w:ascii="Arial" w:hAnsi="Arial" w:cs="Arial"/>
            <w:color w:val="0000FF"/>
            <w:sz w:val="16"/>
            <w:szCs w:val="16"/>
            <w:u w:val="single"/>
          </w:rPr>
          <w:t>§ 3 odst.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svěřit řízení motorového vozidla osobě, která nesplňuje podmínky podle </w:t>
      </w:r>
      <w:hyperlink r:id="rId86" w:history="1">
        <w:r>
          <w:rPr>
            <w:rFonts w:ascii="Arial" w:hAnsi="Arial" w:cs="Arial"/>
            <w:color w:val="0000FF"/>
            <w:sz w:val="16"/>
            <w:szCs w:val="16"/>
            <w:u w:val="single"/>
          </w:rPr>
          <w:t>§ 3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přikázat nebo svěřit samostatné řízení vozidla osobě, o které nezná údaje potřebné k určení její totožnosti.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Provozovatel vozidla je povinen zajistit, aby barevné provedení a označení vozidla nebylo zaměnitelné se zvláštním barevným provedením vozidel Vojenské policie podle zvláštního právního </w:t>
      </w:r>
      <w:proofErr w:type="gramStart"/>
      <w:r>
        <w:rPr>
          <w:rFonts w:ascii="Arial" w:hAnsi="Arial" w:cs="Arial"/>
          <w:sz w:val="16"/>
          <w:szCs w:val="16"/>
        </w:rPr>
        <w:t>předpisu,</w:t>
      </w:r>
      <w:r>
        <w:rPr>
          <w:rFonts w:ascii="Arial" w:hAnsi="Arial" w:cs="Arial"/>
          <w:sz w:val="16"/>
          <w:szCs w:val="16"/>
          <w:vertAlign w:val="superscript"/>
        </w:rPr>
        <w:t>12</w:t>
      </w:r>
      <w:proofErr w:type="gramEnd"/>
      <w:r>
        <w:rPr>
          <w:rFonts w:ascii="Arial" w:hAnsi="Arial" w:cs="Arial"/>
          <w:sz w:val="16"/>
          <w:szCs w:val="16"/>
          <w:vertAlign w:val="superscript"/>
        </w:rPr>
        <w:t>)</w:t>
      </w:r>
      <w:r>
        <w:rPr>
          <w:rFonts w:ascii="Arial" w:hAnsi="Arial" w:cs="Arial"/>
          <w:sz w:val="16"/>
          <w:szCs w:val="16"/>
        </w:rPr>
        <w:t xml:space="preserve"> policie podle zvláštního právního předpisu,</w:t>
      </w:r>
      <w:r>
        <w:rPr>
          <w:rFonts w:ascii="Arial" w:hAnsi="Arial" w:cs="Arial"/>
          <w:sz w:val="16"/>
          <w:szCs w:val="16"/>
          <w:vertAlign w:val="superscript"/>
        </w:rPr>
        <w:t>13)</w:t>
      </w:r>
      <w:r>
        <w:rPr>
          <w:rFonts w:ascii="Arial" w:hAnsi="Arial" w:cs="Arial"/>
          <w:sz w:val="16"/>
          <w:szCs w:val="16"/>
        </w:rPr>
        <w:t xml:space="preserve"> celní správy podle zvláštního právního předpisu,14) obecní policie podle zvláštního právního předpisu,</w:t>
      </w:r>
      <w:r>
        <w:rPr>
          <w:rFonts w:ascii="Arial" w:hAnsi="Arial" w:cs="Arial"/>
          <w:sz w:val="16"/>
          <w:szCs w:val="16"/>
          <w:vertAlign w:val="superscript"/>
        </w:rPr>
        <w:t>14a)</w:t>
      </w:r>
      <w:r>
        <w:rPr>
          <w:rFonts w:ascii="Arial" w:hAnsi="Arial" w:cs="Arial"/>
          <w:sz w:val="16"/>
          <w:szCs w:val="16"/>
        </w:rPr>
        <w:t xml:space="preserve"> Vězeňské služby České republiky (dále jen "Vězeňská služba") podle zvláštního právního předpisu</w:t>
      </w:r>
      <w:r>
        <w:rPr>
          <w:rFonts w:ascii="Arial" w:hAnsi="Arial" w:cs="Arial"/>
          <w:sz w:val="16"/>
          <w:szCs w:val="16"/>
          <w:vertAlign w:val="superscript"/>
        </w:rPr>
        <w:t>14b)</w:t>
      </w:r>
      <w:r>
        <w:rPr>
          <w:rFonts w:ascii="Arial" w:hAnsi="Arial" w:cs="Arial"/>
          <w:sz w:val="16"/>
          <w:szCs w:val="16"/>
        </w:rPr>
        <w:t xml:space="preserve"> a vozidel jednotek požární ochrany podle zvláštního právního předpisu.14c)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Provozovatel vozidla zajistí, aby při užití vozidla na pozemní komunikaci byly dodržovány povinnosti řidiče a pravidla provozu na pozemních komunikacích stanovená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Provozovatel vozidla a osoba, které provozovatel svěřil vozidlo, s výjimkou, kdy provozovatelem vozidla je zpravodajská služba, jsou povinni na výzvu policie, krajského úřadu nebo obecního úřadu obce s rozšířenou působností sdělit skutečnosti potřebné k určení totožnosti řidiče vozidla podezřelého z porušení ustanovení tohoto zákona; tímto ustanovením není dotčeno ustanovení zvláštního právního předpisu</w:t>
      </w:r>
      <w:r>
        <w:rPr>
          <w:rFonts w:ascii="Arial" w:hAnsi="Arial" w:cs="Arial"/>
          <w:sz w:val="16"/>
          <w:szCs w:val="16"/>
          <w:vertAlign w:val="superscript"/>
        </w:rPr>
        <w:t>14d)</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Provozovatel vozidla kategorie M2 a M3</w:t>
      </w:r>
      <w:r>
        <w:rPr>
          <w:rFonts w:ascii="Arial" w:hAnsi="Arial" w:cs="Arial"/>
          <w:sz w:val="16"/>
          <w:szCs w:val="16"/>
          <w:vertAlign w:val="superscript"/>
        </w:rPr>
        <w:t xml:space="preserve"> 2)</w:t>
      </w:r>
      <w:r>
        <w:rPr>
          <w:rFonts w:ascii="Arial" w:hAnsi="Arial" w:cs="Arial"/>
          <w:sz w:val="16"/>
          <w:szCs w:val="16"/>
        </w:rPr>
        <w:t xml:space="preserve">, které je vybaveno zádržným bezpečnostním systémem, je povinen zajistit, aby přepravované osoby starší 3 let nebo osoby je doprovázející byly poučeny o povinnosti použít tento zádržný bezpečnostní systém. Způsoby informování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Pravidla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Směr a způsob jízdy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pozemní komunikaci se jezdí vpravo, a pokud tomu nebrání zvláštní okolnosti, při pravém okraji vozovky, pokud není stanoveno jinak.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krajnici smí řidič motorového vozidla vjet jen při zastavení a </w:t>
      </w:r>
      <w:proofErr w:type="gramStart"/>
      <w:r>
        <w:rPr>
          <w:rFonts w:ascii="Arial" w:hAnsi="Arial" w:cs="Arial"/>
          <w:sz w:val="16"/>
          <w:szCs w:val="16"/>
        </w:rPr>
        <w:t>stání nebo, jestliže</w:t>
      </w:r>
      <w:proofErr w:type="gramEnd"/>
      <w:r>
        <w:rPr>
          <w:rFonts w:ascii="Arial" w:hAnsi="Arial" w:cs="Arial"/>
          <w:sz w:val="16"/>
          <w:szCs w:val="16"/>
        </w:rPr>
        <w:t xml:space="preserve"> je to nutné, při objíždění, vyhýbání, odbočování nebo otáčení; přitom musí dbát zvýšené opatrnosti.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 jízdních pruzích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Mimo obec se na pozemní komunikaci o dvou nebo více jízdních pruzích vyznačených na vozovce v jednom směru jízdy jezdí v pravém jízdním pruhu. V ostatních jízdních pruzích se smí jet, jestliže je to nutné k objíždění, předjíždění, otáčení nebo odbočování.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obci na pozemní komunikaci o dvou nebo více jízdních pruzích vyznačených na vozovce v jednom směru jízdy smí řidič motorového vozidla užívat k jízdě kteréhokoliv jízdního pruhu; přitom se nepovažuje za předjíždění, jedou-li vozidla v jednom z jízdních pruhů rychleji než vozidla v jiném jízdním pruhu. Pokud by vozidla jedoucí současně ve všech jízdních pruzích bránila v jízdě rychleji jedoucímu vozidlu, musí řidič jedoucí v levém krajním jízdním pruhu tento pruh co nejdříve uvolnit; to neplatí, užívá-li řidič levého krajního jízdního pruhu k odbočování, otáčení nebo při souběžné jízdě podle </w:t>
      </w:r>
      <w:hyperlink r:id="rId87" w:history="1">
        <w:r>
          <w:rPr>
            <w:rFonts w:ascii="Arial" w:hAnsi="Arial" w:cs="Arial"/>
            <w:color w:val="0000FF"/>
            <w:sz w:val="16"/>
            <w:szCs w:val="16"/>
            <w:u w:val="single"/>
          </w:rPr>
          <w:t>odstavce 3</w:t>
        </w:r>
      </w:hyperlink>
      <w:r>
        <w:rPr>
          <w:rFonts w:ascii="Arial" w:hAnsi="Arial" w:cs="Arial"/>
          <w:sz w:val="16"/>
          <w:szCs w:val="16"/>
        </w:rPr>
        <w:t xml:space="preserve">. Řidič nákladního automobilu o celkové hmotnosti převyšující 3 500 kg, jízdní soupravy, jejíž celková délka přesahuje 7 m, zvláštního motorového </w:t>
      </w:r>
      <w:ins w:id="157" w:author="Ondřej Horázný" w:date="2015-12-25T09:31:00Z">
        <w:r w:rsidR="009F07BD" w:rsidRPr="00956F82">
          <w:rPr>
            <w:rFonts w:ascii="Arial" w:hAnsi="Arial" w:cs="Arial"/>
            <w:sz w:val="16"/>
            <w:szCs w:val="16"/>
          </w:rPr>
          <w:t>vozidla, motocyklu</w:t>
        </w:r>
      </w:ins>
      <w:ins w:id="158" w:author="Ondřej Horázný" w:date="2015-12-25T09:32:00Z">
        <w:r w:rsidR="009F07BD">
          <w:rPr>
            <w:rFonts w:ascii="Arial" w:hAnsi="Arial" w:cs="Arial"/>
            <w:sz w:val="16"/>
            <w:szCs w:val="16"/>
          </w:rPr>
          <w:t xml:space="preserve"> </w:t>
        </w:r>
      </w:ins>
      <w:del w:id="159" w:author="Ondřej Horázný" w:date="2015-12-25T09:31:00Z">
        <w:r w:rsidDel="009F07BD">
          <w:rPr>
            <w:rFonts w:ascii="Arial" w:hAnsi="Arial" w:cs="Arial"/>
            <w:sz w:val="16"/>
            <w:szCs w:val="16"/>
          </w:rPr>
          <w:delText>vozidla a motocyklu</w:delText>
        </w:r>
      </w:del>
      <w:r>
        <w:rPr>
          <w:rFonts w:ascii="Arial" w:hAnsi="Arial" w:cs="Arial"/>
          <w:sz w:val="16"/>
          <w:szCs w:val="16"/>
        </w:rPr>
        <w:t xml:space="preserve"> s nejvyšší povolenou rychlostí do 45 km.h</w:t>
      </w:r>
      <w:r>
        <w:rPr>
          <w:rFonts w:ascii="Arial" w:hAnsi="Arial" w:cs="Arial"/>
          <w:sz w:val="16"/>
          <w:szCs w:val="16"/>
          <w:vertAlign w:val="superscript"/>
        </w:rPr>
        <w:t>-1</w:t>
      </w:r>
      <w:r>
        <w:rPr>
          <w:rFonts w:ascii="Arial" w:hAnsi="Arial" w:cs="Arial"/>
          <w:sz w:val="16"/>
          <w:szCs w:val="16"/>
        </w:rPr>
        <w:t xml:space="preserve"> </w:t>
      </w:r>
      <w:ins w:id="160" w:author="Ondřej Horázný" w:date="2015-12-25T09:32:00Z">
        <w:r w:rsidR="009F07BD" w:rsidRPr="00956F82">
          <w:rPr>
            <w:rFonts w:ascii="Arial" w:hAnsi="Arial" w:cs="Arial"/>
            <w:sz w:val="16"/>
            <w:szCs w:val="16"/>
          </w:rPr>
          <w:t>a cyklista</w:t>
        </w:r>
        <w:r w:rsidR="009F07BD">
          <w:rPr>
            <w:rFonts w:ascii="Arial" w:hAnsi="Arial" w:cs="Arial"/>
            <w:sz w:val="16"/>
            <w:szCs w:val="16"/>
          </w:rPr>
          <w:t xml:space="preserve"> </w:t>
        </w:r>
      </w:ins>
      <w:r>
        <w:rPr>
          <w:rFonts w:ascii="Arial" w:hAnsi="Arial" w:cs="Arial"/>
          <w:sz w:val="16"/>
          <w:szCs w:val="16"/>
        </w:rPr>
        <w:t xml:space="preserve">smí levý krajní jízdní pruh užít k jízdě, jen jestliže je to nutné k objíždění, předjíždění, otáčení nebo odbočování.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na pozemní komunikaci o dvou nebo více jízdních pruzích v jednom směru jízdy taková hustota provozu, že se vytvoří souvislé proudy vozidel, v nichž řidič motorového vozidla může jet jen takovou rychlostí, která závisí na rychlosti vozidel jedoucích před ním, mohou jet motorová vozidla souběžně (dále jen "souběžná jízda"); přitom se nepovažuje za předjíždění, jedou-li vozidla v jednom z jízdních pruhů rychleji než vozidla v jiném jízdním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(4) Na pozemní komunikaci o třech nebo více jízdních pruzích vyznačených na vozovce v jednom směru jízdy smí řidič nákladního automobilu o celkové hmotnosti převyšující 3 500 kg, jízdní soupravy, jejíž celková délka přesahuje 7 m, zvláštního motorového vozidla a motocyklu s nejvyšší povolenou rychlostí do 45 km.h</w:t>
      </w:r>
      <w:r>
        <w:rPr>
          <w:rFonts w:ascii="Arial" w:hAnsi="Arial" w:cs="Arial"/>
          <w:sz w:val="16"/>
          <w:szCs w:val="16"/>
          <w:vertAlign w:val="superscript"/>
        </w:rPr>
        <w:t>-1</w:t>
      </w:r>
      <w:r>
        <w:rPr>
          <w:rFonts w:ascii="Arial" w:hAnsi="Arial" w:cs="Arial"/>
          <w:sz w:val="16"/>
          <w:szCs w:val="16"/>
        </w:rPr>
        <w:t xml:space="preserve"> užít k jízdě výhradně dvou jízdních pruhů nejbližších k pravému okraji vozovky; v ostatních jízdních pruzích smí jet jen tehdy, jestliže je to nutné k objíždění, otáčení nebo odbočování.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Přejíždět z jednoho jízdního pruhu do druhého smí řidič jen tehdy, neohrozí-li a neomezí-li řidiče jedoucího v jízdním pruhu, do kterého přejíždí; přitom musí dávat znamení o změně směru jízdy. Při souběžné jízdě umožní řidiči vozidel jedoucích v průběžném pruhu řidičům vozidel do tohoto pruhu přejíždějících z pruhu, který přestal být průběžným, vjet tak, aby se vozidla jedoucí v průběžném pruhu a vozidla do něho přejíždějící mohla řadit střídavě po jednom do jízdního proudu průběžného pruhu. Tam, kde se dva jízdní pruhy sbíhají v jeden, aniž by bylo zřejmé, který z nich je průběžný, nesmí řidič jedoucí v levém jízdním pruhu ohrozit řidiče jedoucího v pravém jízdním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pozemní komunikaci o třech jízdních pruzích vyznačených na vozovce v jednom směru jízdy smí řidič přejíždět z levého jízdního pruhu do středního jízdního pruhu jen tehdy, neohrozí-li řidiče přejíždějícího do středního jízdního pruhu z pravého jízdního pruhu; obdobně se postupuje při přejíždění z levých jízdních pruhů do středních jízdních pruhů na pozemní komunikaci o čtyřech a více jízdních pruzích vyznačených na vozovce.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pro zařazování do průběžného jízdního pruhu zřízen připojovací pruh, je řidič povinen před zařazením do průběžného pruhu užít připojovacího pruhu. Při zařazování z připojovacího pruhu do průběžného pruhu řidič nesmí ohrozit řidiče jedoucí v průběžném pruhu. Není-li připojovací pruh zřízen, je řidič povinen dát přednost v jízdě vozidlům jedoucím v průběžném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Nejsou-li jízdní pruhy na vozovce vyznačeny, rozumí se pro účely </w:t>
      </w:r>
      <w:hyperlink r:id="rId88" w:history="1">
        <w:r>
          <w:rPr>
            <w:rFonts w:ascii="Arial" w:hAnsi="Arial" w:cs="Arial"/>
            <w:color w:val="0000FF"/>
            <w:sz w:val="16"/>
            <w:szCs w:val="16"/>
            <w:u w:val="single"/>
          </w:rPr>
          <w:t>odstavců 3</w:t>
        </w:r>
      </w:hyperlink>
      <w:r>
        <w:rPr>
          <w:rFonts w:ascii="Arial" w:hAnsi="Arial" w:cs="Arial"/>
          <w:sz w:val="16"/>
          <w:szCs w:val="16"/>
        </w:rPr>
        <w:t xml:space="preserve"> a </w:t>
      </w:r>
      <w:hyperlink r:id="rId89" w:history="1">
        <w:r>
          <w:rPr>
            <w:rFonts w:ascii="Arial" w:hAnsi="Arial" w:cs="Arial"/>
            <w:color w:val="0000FF"/>
            <w:sz w:val="16"/>
            <w:szCs w:val="16"/>
            <w:u w:val="single"/>
          </w:rPr>
          <w:t>5</w:t>
        </w:r>
      </w:hyperlink>
      <w:r>
        <w:rPr>
          <w:rFonts w:ascii="Arial" w:hAnsi="Arial" w:cs="Arial"/>
          <w:sz w:val="16"/>
          <w:szCs w:val="16"/>
        </w:rPr>
        <w:t xml:space="preserve"> jízdním pruhem část vozovky dovolující jízdu vozidel jiných než dvoukolových (motocyklů) v jízdním proudu za sebou.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ve zvláštních případech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Podél nástupního nebo ochranného ostrůvku se jezdí vpravo; vlevo se smí jet jen tehdy, brání-li jízdě vpravo </w:t>
      </w:r>
      <w:proofErr w:type="gramStart"/>
      <w:r>
        <w:rPr>
          <w:rFonts w:ascii="Arial" w:hAnsi="Arial" w:cs="Arial"/>
          <w:sz w:val="16"/>
          <w:szCs w:val="16"/>
        </w:rPr>
        <w:t>překážka nebo</w:t>
      </w:r>
      <w:proofErr w:type="gramEnd"/>
      <w:r>
        <w:rPr>
          <w:rFonts w:ascii="Arial" w:hAnsi="Arial" w:cs="Arial"/>
          <w:sz w:val="16"/>
          <w:szCs w:val="16"/>
        </w:rPr>
        <w:t xml:space="preserve"> jestliže je to bezpečnější s ohledem na rozměry vozidla nebo nákladu. Při jízdě podél nástupního nebo ochranného ostrůvku je nutno dbát zvýšené opatrnosti. Podél tramvaje se jezdí vpravo, pokud není dopravní značkou "Objíždění tramvaje" povolena jízda vlevo.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tramvajový pás v úrovni vozovky se smí v podélném směru vjet jen při objíždění, předjíždění, odbočování, otáčení, vjíždění na pozemní komunikaci, nebo vyžadují-li to zvláštní okolnosti, například není-li mezi tramvajovým pásem a okrajem vozovky dostatek místa; tramvajový pás zvýšený nad nebo snížený pod úroveň vozovky nebo od vozovky jinak oddělený například obrubníkem se smí přejíždět jen příčně, a to na místě k tomu přizpůsobeném. Při vjíždění na tramvajový pás nesmí řidič ohrozit ani omezit v jízdě tramvaj.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vyznačen jízdní pruh dopravní značkou "Vyhrazený jízdní pruh" (dále jen "vyhrazený jízdní pruh") pro určitý druh vozidel, platí pro řidiče ostatních vozidel obdobně </w:t>
      </w:r>
      <w:hyperlink r:id="rId90" w:history="1">
        <w:r>
          <w:rPr>
            <w:rFonts w:ascii="Arial" w:hAnsi="Arial" w:cs="Arial"/>
            <w:color w:val="0000FF"/>
            <w:sz w:val="16"/>
            <w:szCs w:val="16"/>
            <w:u w:val="single"/>
          </w:rPr>
          <w:t>§ 13 odst. 2</w:t>
        </w:r>
      </w:hyperlink>
      <w:r>
        <w:rPr>
          <w:rFonts w:ascii="Arial" w:hAnsi="Arial" w:cs="Arial"/>
          <w:sz w:val="16"/>
          <w:szCs w:val="16"/>
        </w:rPr>
        <w:t xml:space="preserve">, a je-li vyhrazený jízdní pruh vyznačen na tramvajovém pásu, též </w:t>
      </w:r>
      <w:hyperlink r:id="rId91" w:history="1">
        <w:r>
          <w:rPr>
            <w:rFonts w:ascii="Arial" w:hAnsi="Arial" w:cs="Arial"/>
            <w:color w:val="0000FF"/>
            <w:sz w:val="16"/>
            <w:szCs w:val="16"/>
            <w:u w:val="single"/>
          </w:rPr>
          <w:t>§ 21 odst. 7</w:t>
        </w:r>
      </w:hyperlink>
      <w:r>
        <w:rPr>
          <w:rFonts w:ascii="Arial" w:hAnsi="Arial" w:cs="Arial"/>
          <w:sz w:val="16"/>
          <w:szCs w:val="16"/>
        </w:rPr>
        <w:t xml:space="preserve">. </w:t>
      </w:r>
      <w:ins w:id="161" w:author="Ondřej Horázný" w:date="2015-12-25T09:32:00Z">
        <w:r w:rsidR="009F07BD" w:rsidRPr="00956F82">
          <w:rPr>
            <w:rFonts w:ascii="Arial" w:hAnsi="Arial" w:cs="Arial"/>
            <w:sz w:val="16"/>
            <w:szCs w:val="16"/>
          </w:rPr>
          <w:t>Jízdní pruh nelze vyhradit pro motocykly.</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Přejíždí-li řidič vozidla, pro které je vyhrazen jízdní pruh, z vyhrazeného jízdního pruhu do přilehlého jízdního pruhu, řidič vozidla jedoucí v tomto pruhu mu to musí umožnit snížením rychlosti jízdy, popřípadě i zastavením vozidla. Řidič vozidla ve vyhrazeném jízdním pruhu je povinen dávat znamení o změně směru jízdy a nesmí ohrozit řidiče ostatních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Jede-li vozidlo, pro které je vyhrazen jízdní pruh, ve vyhrazeném jízdním pruhu nebo tramvaj jinou rychlostí než ostatní vozidla jedoucí stejným směrem, nejde o vzájemné předjíždění.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provoz ve vyhrazeném jízdním pruhu vyznačeném na tramvajovém pásu řízen světelnými signály pro tramvaje, řídí se řidič vozidla jedoucí v tomto jízdním pruhu těmito světelnými signály. </w:t>
      </w:r>
    </w:p>
    <w:p w:rsidR="009F07BD" w:rsidRDefault="009F07BD">
      <w:pPr>
        <w:widowControl w:val="0"/>
        <w:autoSpaceDE w:val="0"/>
        <w:autoSpaceDN w:val="0"/>
        <w:adjustRightInd w:val="0"/>
        <w:spacing w:after="0" w:line="240" w:lineRule="auto"/>
        <w:rPr>
          <w:ins w:id="162" w:author="Ondřej Horázný" w:date="2015-12-25T09:33:00Z"/>
          <w:rFonts w:ascii="Arial" w:hAnsi="Arial" w:cs="Arial"/>
          <w:sz w:val="16"/>
          <w:szCs w:val="16"/>
        </w:rPr>
      </w:pPr>
    </w:p>
    <w:p w:rsidR="0066468E" w:rsidRDefault="009F07BD">
      <w:pPr>
        <w:widowControl w:val="0"/>
        <w:autoSpaceDE w:val="0"/>
        <w:autoSpaceDN w:val="0"/>
        <w:adjustRightInd w:val="0"/>
        <w:spacing w:after="0" w:line="240" w:lineRule="auto"/>
        <w:rPr>
          <w:ins w:id="163" w:author="Ondřej Horázný" w:date="2015-12-25T09:33:00Z"/>
          <w:rFonts w:ascii="Arial" w:hAnsi="Arial" w:cs="Arial"/>
          <w:sz w:val="16"/>
          <w:szCs w:val="16"/>
        </w:rPr>
      </w:pPr>
      <w:ins w:id="164" w:author="Ondřej Horázný" w:date="2015-12-25T09:33:00Z">
        <w:r w:rsidRPr="00956F82">
          <w:rPr>
            <w:rFonts w:ascii="Arial" w:hAnsi="Arial" w:cs="Arial"/>
            <w:sz w:val="16"/>
            <w:szCs w:val="16"/>
          </w:rPr>
          <w:t>(5) Je-li vyznačen jízdní pruh vodorovnými dopravními značkami jako jízdní pruh pro cyklisty, použijí se pro cyklisty a řidiče jiných vozidel odstavce 1 až 3 obdobně. Na jízdní pruh pro cyklisty smí řidič jiného vozidla vjet v podélném směru rovněž tehdy, není-li přilehlý jízdní pruh pro toto vozidlo dostatečně široký. Při vjíždění na jízdní pruh pro cyklisty nesmí řidič ohrozit cyklistu jedoucího v tomto pruhu.</w:t>
        </w:r>
      </w:ins>
      <w:r w:rsidR="0066468E">
        <w:rPr>
          <w:rFonts w:ascii="Arial" w:hAnsi="Arial" w:cs="Arial"/>
          <w:sz w:val="16"/>
          <w:szCs w:val="16"/>
        </w:rPr>
        <w:t xml:space="preserve"> </w:t>
      </w:r>
    </w:p>
    <w:p w:rsidR="009F07BD" w:rsidRDefault="009F07BD">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vozidlem hromadné dopravy osob, které zastavilo v obci v zastávce bez nástupního ostrůvku nebo bez nástupiště na zvýšeném tramvajovém pásu, musí řidič jiného vozidla zastavit vozidlo; je-li v zastávce více vozidel hromadné dopravy osob, musí zastavit za druhým z nich. V jízdě smí pokračovat teprve tehdy, neohrozí-li již cestující, kteří nastupují nebo vystupují. To neplatí, zastaví-li autobus nebo trolejbus u okraje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autobusem s označením "Označení autobusu přepravujícího děti", který zastavil v označené zastávce, musí řidič jiného vozidla zastavit vozidlo. Pokračovat v jízdě může až po odjezdu autobusu ze zastávky. Řidiči protijedoucích vozidel musí přihlédnout k možnosti vběhnutí dětí do vozovky a jízdu přizpůsobit tak, aby děti nebyly ohroženy.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Objíždění</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 který při objíždění vozidla, jež zastavilo nebo stojí, nebo při objíždění překážky provozu na pozemních komunikacích anebo chodce vybočuje ze směru své jízdy, nesmí ohrozit ani omezit protijedoucí řidiče a ohrozit ostatní účastníky provozu na pozemních komunikacích. Přitom musí dávat znamení o změně směru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17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Předjíždění</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Předjíždí se vlevo. Vpravo se předjíždí vozidlo, které mění směr jízdy vlevo a není-li již pochybnosti o dalším směru jeho jízdy. Při jízdě v připojovacím nebo odbočovacím pruhu se smí vpravo předjíždět též vozidlo jedoucí v průběžném pruhu. Odbočovací pruh je přídatný jízdní pruh určený pro odbočování (vyřazování) vozidel z průběžného jízdního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který při předjíždění vybočuje ze směru své jízdy, musí dávat znamení o změně směru jízdy a nesmí ohrozit řidiče jedoucí za ním. Řidič musí dát znamení o změně směru jízdy při předjíždění cyklisty.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který se po předjetí zařazuje před vozidlo, které předjel, musí dávat znamení o změně směru jízdy a nesmí ohrozit ani omezit řidiče vozidla, které předjel.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předjížděného vozidla nesmí zvyšovat rychlost jízdy ani jinak bránit předjíždění.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předjíždět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nemá-li před sebe rozhled na takovou vzdálenost, která je nutná k bezpečnému předjetí,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jestliže by se nemohl bezpečně zařadit před vozidlo nebo vozidla, která hodlá předjet,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jestliže by ohrozil nebo omezil protijedoucí řidiče nebo ohrozil jiné účastníky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přechodu pro chodce nebo na přejezdu pro cyklisty a bezprostředně před nimi,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řidič vpředu jedoucího vozidla znamení o změně směru jízdy vlevo a není-li možné předjetí vpravo podle </w:t>
      </w:r>
      <w:hyperlink r:id="rId92" w:history="1">
        <w:r>
          <w:rPr>
            <w:rFonts w:ascii="Arial" w:hAnsi="Arial" w:cs="Arial"/>
            <w:color w:val="0000FF"/>
            <w:sz w:val="16"/>
            <w:szCs w:val="16"/>
            <w:u w:val="single"/>
          </w:rPr>
          <w:t>odstavce 1</w:t>
        </w:r>
      </w:hyperlink>
      <w:r>
        <w:rPr>
          <w:rFonts w:ascii="Arial" w:hAnsi="Arial" w:cs="Arial"/>
          <w:sz w:val="16"/>
          <w:szCs w:val="16"/>
        </w:rPr>
        <w:t xml:space="preserve"> nebo předjetí v dalším volném jízdním pruhu vyznačeném na vozovce v tomtéž směru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 křižovatce a v těsné blízkosti před ní; tento zákaz neplatí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jde-li o předjíždění vpravo podle </w:t>
      </w:r>
      <w:hyperlink r:id="rId93"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jde-li o předjíždění jízdních kol, mopedů a motocyklů bez postranního vozíku,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na hlavní pozemní komunikaci,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na křižovatce s řízeným provozem.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a v těsné blízkosti před 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Rychlost jízdy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Rychlost jízdy musí řidič přizpůsobit zejména svým schopnostem, vlastnostem vozidla a nákladu, předpokládanému stavebnímu a dopravně technickému stavu pozemní komunikace, její kategorii a třídě, povětrnostním podmínkám a jiným okolnostem, které je možno předvídat; smí jet jen takovou rychlostí, aby byl schopen zastavit vozidlo na vzdálenost, na kterou má rozhled.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nesmí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snížit náhle rychlost jízdy nebo náhle zastavit, pokud to nevyžaduje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omezovat plynulost provozu na pozemních komunikacích, zejména bezdůvodně pomalou jízdou a pomalým předjížděním.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Řidič motorového vozidla o maximální přípustné hmotnosti nepřevyšující 3 500 kg a autobusu smí jet mimo obec rychlostí nejvýše 90 km.h</w:t>
      </w:r>
      <w:r>
        <w:rPr>
          <w:rFonts w:ascii="Arial" w:hAnsi="Arial" w:cs="Arial"/>
          <w:sz w:val="16"/>
          <w:szCs w:val="16"/>
          <w:vertAlign w:val="superscript"/>
        </w:rPr>
        <w:t>-1</w:t>
      </w:r>
      <w:r>
        <w:rPr>
          <w:rFonts w:ascii="Arial" w:hAnsi="Arial" w:cs="Arial"/>
          <w:sz w:val="16"/>
          <w:szCs w:val="16"/>
        </w:rPr>
        <w:t>; na silnici pro motorová vozidla rychlostí nejvýše 110 km.h</w:t>
      </w:r>
      <w:r>
        <w:rPr>
          <w:rFonts w:ascii="Arial" w:hAnsi="Arial" w:cs="Arial"/>
          <w:sz w:val="16"/>
          <w:szCs w:val="16"/>
          <w:vertAlign w:val="superscript"/>
        </w:rPr>
        <w:t>-1</w:t>
      </w:r>
      <w:r>
        <w:rPr>
          <w:rFonts w:ascii="Arial" w:hAnsi="Arial" w:cs="Arial"/>
          <w:sz w:val="16"/>
          <w:szCs w:val="16"/>
        </w:rPr>
        <w:t xml:space="preserve"> a na dálnici rychlostí nejvýše 130 km.h</w:t>
      </w:r>
      <w:r>
        <w:rPr>
          <w:rFonts w:ascii="Arial" w:hAnsi="Arial" w:cs="Arial"/>
          <w:sz w:val="16"/>
          <w:szCs w:val="16"/>
          <w:vertAlign w:val="superscript"/>
        </w:rPr>
        <w:t>-1</w:t>
      </w:r>
      <w:r>
        <w:rPr>
          <w:rFonts w:ascii="Arial" w:hAnsi="Arial" w:cs="Arial"/>
          <w:sz w:val="16"/>
          <w:szCs w:val="16"/>
        </w:rPr>
        <w:t>. Řidič jiného motorového vozidla smí jet rychlostí nejvýše 80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obci smí jet řidič rychlostí nejvýše 50 km.h</w:t>
      </w:r>
      <w:r>
        <w:rPr>
          <w:rFonts w:ascii="Arial" w:hAnsi="Arial" w:cs="Arial"/>
          <w:sz w:val="16"/>
          <w:szCs w:val="16"/>
          <w:vertAlign w:val="superscript"/>
        </w:rPr>
        <w:t>-1</w:t>
      </w:r>
      <w:r>
        <w:rPr>
          <w:rFonts w:ascii="Arial" w:hAnsi="Arial" w:cs="Arial"/>
          <w:sz w:val="16"/>
          <w:szCs w:val="16"/>
        </w:rPr>
        <w:t>, a jde-li o dálnici nebo silnici pro motorová vozidla, nejvýše 80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nesmí překročit nejvyšší povolenou rychlost </w:t>
      </w:r>
      <w:proofErr w:type="gramStart"/>
      <w:r>
        <w:rPr>
          <w:rFonts w:ascii="Arial" w:hAnsi="Arial" w:cs="Arial"/>
          <w:sz w:val="16"/>
          <w:szCs w:val="16"/>
        </w:rPr>
        <w:t>vozidla,</w:t>
      </w:r>
      <w:r>
        <w:rPr>
          <w:rFonts w:ascii="Arial" w:hAnsi="Arial" w:cs="Arial"/>
          <w:sz w:val="16"/>
          <w:szCs w:val="16"/>
          <w:vertAlign w:val="superscript"/>
        </w:rPr>
        <w:t>2)</w:t>
      </w:r>
      <w:r>
        <w:rPr>
          <w:rFonts w:ascii="Arial" w:hAnsi="Arial" w:cs="Arial"/>
          <w:sz w:val="16"/>
          <w:szCs w:val="16"/>
        </w:rPr>
        <w:t xml:space="preserve"> a jde</w:t>
      </w:r>
      <w:proofErr w:type="gramEnd"/>
      <w:r>
        <w:rPr>
          <w:rFonts w:ascii="Arial" w:hAnsi="Arial" w:cs="Arial"/>
          <w:sz w:val="16"/>
          <w:szCs w:val="16"/>
        </w:rPr>
        <w:t xml:space="preserve">-li o jízdní soupravu, nejvyšší povolenou rychlost žádného z vozidel soupravy.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Místní úpravou provozu na pozemních komunikacích podle </w:t>
      </w:r>
      <w:hyperlink r:id="rId94"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95" w:history="1">
        <w:r>
          <w:rPr>
            <w:rFonts w:ascii="Arial" w:hAnsi="Arial" w:cs="Arial"/>
            <w:color w:val="0000FF"/>
            <w:sz w:val="16"/>
            <w:szCs w:val="16"/>
            <w:u w:val="single"/>
          </w:rPr>
          <w:t>odstavců 3</w:t>
        </w:r>
      </w:hyperlink>
      <w:r>
        <w:rPr>
          <w:rFonts w:ascii="Arial" w:hAnsi="Arial" w:cs="Arial"/>
          <w:sz w:val="16"/>
          <w:szCs w:val="16"/>
        </w:rPr>
        <w:t xml:space="preserve"> a </w:t>
      </w:r>
      <w:hyperlink r:id="rId96" w:history="1">
        <w:r>
          <w:rPr>
            <w:rFonts w:ascii="Arial" w:hAnsi="Arial" w:cs="Arial"/>
            <w:color w:val="0000FF"/>
            <w:sz w:val="16"/>
            <w:szCs w:val="16"/>
            <w:u w:val="single"/>
          </w:rPr>
          <w:t>4</w:t>
        </w:r>
      </w:hyperlink>
      <w:r>
        <w:rPr>
          <w:rFonts w:ascii="Arial" w:hAnsi="Arial" w:cs="Arial"/>
          <w:sz w:val="16"/>
          <w:szCs w:val="16"/>
        </w:rPr>
        <w:t xml:space="preserve"> snížit. Jde-li o dálnici nebo silnici pro motorová vozidla bez směrově oddělených jízdních pásů, sníží se nejvyšší dovolená rychlost na nejvýše 90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Místní úpravou provozu na pozemních komunikacích podle </w:t>
      </w:r>
      <w:hyperlink r:id="rId97" w:history="1">
        <w:r>
          <w:rPr>
            <w:rFonts w:ascii="Arial" w:hAnsi="Arial" w:cs="Arial"/>
            <w:color w:val="0000FF"/>
            <w:sz w:val="16"/>
            <w:szCs w:val="16"/>
            <w:u w:val="single"/>
          </w:rPr>
          <w:t>§ 61 odst. 2</w:t>
        </w:r>
      </w:hyperlink>
      <w:r>
        <w:rPr>
          <w:rFonts w:ascii="Arial" w:hAnsi="Arial" w:cs="Arial"/>
          <w:sz w:val="16"/>
          <w:szCs w:val="16"/>
        </w:rPr>
        <w:t xml:space="preserve"> lze nejvyšší dovolenou rychlost podle </w:t>
      </w:r>
      <w:hyperlink r:id="rId98" w:history="1">
        <w:r>
          <w:rPr>
            <w:rFonts w:ascii="Arial" w:hAnsi="Arial" w:cs="Arial"/>
            <w:color w:val="0000FF"/>
            <w:sz w:val="16"/>
            <w:szCs w:val="16"/>
            <w:u w:val="single"/>
          </w:rPr>
          <w:t>odstavce 4</w:t>
        </w:r>
      </w:hyperlink>
      <w:r>
        <w:rPr>
          <w:rFonts w:ascii="Arial" w:hAnsi="Arial" w:cs="Arial"/>
          <w:sz w:val="16"/>
          <w:szCs w:val="16"/>
        </w:rPr>
        <w:t xml:space="preserve"> zvýšit, maximálně však o 30 km.h</w:t>
      </w:r>
      <w:r>
        <w:rPr>
          <w:rFonts w:ascii="Arial" w:hAnsi="Arial" w:cs="Arial"/>
          <w:sz w:val="16"/>
          <w:szCs w:val="16"/>
          <w:vertAlign w:val="superscript"/>
        </w:rPr>
        <w:t>-1</w:t>
      </w:r>
      <w:r>
        <w:rPr>
          <w:rFonts w:ascii="Arial" w:hAnsi="Arial" w:cs="Arial"/>
          <w:sz w:val="16"/>
          <w:szCs w:val="16"/>
        </w:rPr>
        <w:t xml:space="preserve">. Na silnici pro motorová vozidla se směrově oddělenými jízdními pásy lze zvýšit i nejvyšší dovolenou rychlost podle </w:t>
      </w:r>
      <w:hyperlink r:id="rId99" w:history="1">
        <w:r>
          <w:rPr>
            <w:rFonts w:ascii="Arial" w:hAnsi="Arial" w:cs="Arial"/>
            <w:color w:val="0000FF"/>
            <w:sz w:val="16"/>
            <w:szCs w:val="16"/>
            <w:u w:val="single"/>
          </w:rPr>
          <w:t>odstavce 3</w:t>
        </w:r>
      </w:hyperlink>
      <w:r>
        <w:rPr>
          <w:rFonts w:ascii="Arial" w:hAnsi="Arial" w:cs="Arial"/>
          <w:sz w:val="16"/>
          <w:szCs w:val="16"/>
        </w:rPr>
        <w:t>, maximálně však o 20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Při použití sněhových řetězů na vozidle smí jet řidič rychlostí nejvýše 50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w:t>
      </w:r>
      <w:ins w:id="165" w:author="Ondřej Horázný" w:date="2015-12-25T09:33:00Z">
        <w:r w:rsidR="009F07BD" w:rsidRPr="00956F82">
          <w:rPr>
            <w:rFonts w:ascii="Arial" w:hAnsi="Arial" w:cs="Arial"/>
            <w:sz w:val="16"/>
            <w:szCs w:val="16"/>
          </w:rPr>
          <w:t xml:space="preserve">Nejvyšší dovolená rychlost podle odstavců 3, </w:t>
        </w:r>
        <w:smartTag w:uri="urn:schemas-microsoft-com:office:smarttags" w:element="metricconverter">
          <w:smartTagPr>
            <w:attr w:name="ProductID" w:val="4 a"/>
          </w:smartTagPr>
          <w:r w:rsidR="009F07BD" w:rsidRPr="00956F82">
            <w:rPr>
              <w:rFonts w:ascii="Arial" w:hAnsi="Arial" w:cs="Arial"/>
              <w:sz w:val="16"/>
              <w:szCs w:val="16"/>
            </w:rPr>
            <w:t>4 a</w:t>
          </w:r>
        </w:smartTag>
        <w:r w:rsidR="009F07BD" w:rsidRPr="00956F82">
          <w:rPr>
            <w:rFonts w:ascii="Arial" w:hAnsi="Arial" w:cs="Arial"/>
            <w:sz w:val="16"/>
            <w:szCs w:val="16"/>
          </w:rPr>
          <w:t xml:space="preserve"> </w:t>
        </w:r>
        <w:smartTag w:uri="urn:schemas-microsoft-com:office:smarttags" w:element="metricconverter">
          <w:smartTagPr>
            <w:attr w:name="ProductID" w:val="8 a"/>
          </w:smartTagPr>
          <w:r w:rsidR="009F07BD" w:rsidRPr="00956F82">
            <w:rPr>
              <w:rFonts w:ascii="Arial" w:hAnsi="Arial" w:cs="Arial"/>
              <w:sz w:val="16"/>
              <w:szCs w:val="16"/>
            </w:rPr>
            <w:t>8 a</w:t>
          </w:r>
        </w:smartTag>
        <w:r w:rsidR="009F07BD" w:rsidRPr="00956F82">
          <w:rPr>
            <w:rFonts w:ascii="Arial" w:hAnsi="Arial" w:cs="Arial"/>
            <w:sz w:val="16"/>
            <w:szCs w:val="16"/>
          </w:rPr>
          <w:t xml:space="preserve"> nejvyšší dovolená rychlost stanovená místní nebo přechodnou úpravou provozu na pozemních komunikacích</w:t>
        </w:r>
        <w:r w:rsidR="009F07BD">
          <w:rPr>
            <w:rFonts w:ascii="Arial" w:hAnsi="Arial" w:cs="Arial"/>
            <w:sz w:val="16"/>
            <w:szCs w:val="16"/>
          </w:rPr>
          <w:t xml:space="preserve"> </w:t>
        </w:r>
      </w:ins>
      <w:del w:id="166" w:author="Ondřej Horázný" w:date="2015-12-25T09:33:00Z">
        <w:r w:rsidDel="009F07BD">
          <w:rPr>
            <w:rFonts w:ascii="Arial" w:hAnsi="Arial" w:cs="Arial"/>
            <w:sz w:val="16"/>
            <w:szCs w:val="16"/>
          </w:rPr>
          <w:delText xml:space="preserve">Ustanovení </w:delText>
        </w:r>
        <w:r w:rsidDel="009F07BD">
          <w:rPr>
            <w:rFonts w:ascii="Arial" w:hAnsi="Arial" w:cs="Arial"/>
            <w:sz w:val="16"/>
            <w:szCs w:val="16"/>
          </w:rPr>
          <w:fldChar w:fldCharType="begin"/>
        </w:r>
        <w:r w:rsidDel="009F07BD">
          <w:rPr>
            <w:rFonts w:ascii="Arial" w:hAnsi="Arial" w:cs="Arial"/>
            <w:sz w:val="16"/>
            <w:szCs w:val="16"/>
          </w:rPr>
          <w:delInstrText xml:space="preserve">HYPERLINK "aspi://module='ASPI'&amp;link='361/2000 Sb.%252318'&amp;ucin-k-dni='30.12.9999'" </w:delInstrText>
        </w:r>
        <w:r w:rsidR="00DF0DAB" w:rsidDel="009F07BD">
          <w:rPr>
            <w:rFonts w:ascii="Arial" w:hAnsi="Arial" w:cs="Arial"/>
            <w:sz w:val="16"/>
            <w:szCs w:val="16"/>
          </w:rPr>
        </w:r>
        <w:r w:rsidDel="009F07BD">
          <w:rPr>
            <w:rFonts w:ascii="Arial" w:hAnsi="Arial" w:cs="Arial"/>
            <w:sz w:val="16"/>
            <w:szCs w:val="16"/>
          </w:rPr>
          <w:fldChar w:fldCharType="separate"/>
        </w:r>
        <w:r w:rsidDel="009F07BD">
          <w:rPr>
            <w:rFonts w:ascii="Arial" w:hAnsi="Arial" w:cs="Arial"/>
            <w:color w:val="0000FF"/>
            <w:sz w:val="16"/>
            <w:szCs w:val="16"/>
            <w:u w:val="single"/>
          </w:rPr>
          <w:delText>odstavců 3</w:delText>
        </w:r>
        <w:r w:rsidDel="009F07BD">
          <w:rPr>
            <w:rFonts w:ascii="Arial" w:hAnsi="Arial" w:cs="Arial"/>
            <w:sz w:val="16"/>
            <w:szCs w:val="16"/>
          </w:rPr>
          <w:fldChar w:fldCharType="end"/>
        </w:r>
        <w:r w:rsidDel="009F07BD">
          <w:rPr>
            <w:rFonts w:ascii="Arial" w:hAnsi="Arial" w:cs="Arial"/>
            <w:sz w:val="16"/>
            <w:szCs w:val="16"/>
          </w:rPr>
          <w:delText xml:space="preserve">, </w:delText>
        </w:r>
        <w:r w:rsidDel="009F07BD">
          <w:rPr>
            <w:rFonts w:ascii="Arial" w:hAnsi="Arial" w:cs="Arial"/>
            <w:sz w:val="16"/>
            <w:szCs w:val="16"/>
          </w:rPr>
          <w:fldChar w:fldCharType="begin"/>
        </w:r>
        <w:r w:rsidDel="009F07BD">
          <w:rPr>
            <w:rFonts w:ascii="Arial" w:hAnsi="Arial" w:cs="Arial"/>
            <w:sz w:val="16"/>
            <w:szCs w:val="16"/>
          </w:rPr>
          <w:delInstrText xml:space="preserve">HYPERLINK "aspi://module='ASPI'&amp;link='361/2000 Sb.%252318'&amp;ucin-k-dni='30.12.9999'" </w:delInstrText>
        </w:r>
        <w:r w:rsidR="00DF0DAB" w:rsidDel="009F07BD">
          <w:rPr>
            <w:rFonts w:ascii="Arial" w:hAnsi="Arial" w:cs="Arial"/>
            <w:sz w:val="16"/>
            <w:szCs w:val="16"/>
          </w:rPr>
        </w:r>
        <w:r w:rsidDel="009F07BD">
          <w:rPr>
            <w:rFonts w:ascii="Arial" w:hAnsi="Arial" w:cs="Arial"/>
            <w:sz w:val="16"/>
            <w:szCs w:val="16"/>
          </w:rPr>
          <w:fldChar w:fldCharType="separate"/>
        </w:r>
        <w:r w:rsidDel="009F07BD">
          <w:rPr>
            <w:rFonts w:ascii="Arial" w:hAnsi="Arial" w:cs="Arial"/>
            <w:color w:val="0000FF"/>
            <w:sz w:val="16"/>
            <w:szCs w:val="16"/>
            <w:u w:val="single"/>
          </w:rPr>
          <w:delText>4</w:delText>
        </w:r>
        <w:r w:rsidDel="009F07BD">
          <w:rPr>
            <w:rFonts w:ascii="Arial" w:hAnsi="Arial" w:cs="Arial"/>
            <w:sz w:val="16"/>
            <w:szCs w:val="16"/>
          </w:rPr>
          <w:fldChar w:fldCharType="end"/>
        </w:r>
        <w:r w:rsidDel="009F07BD">
          <w:rPr>
            <w:rFonts w:ascii="Arial" w:hAnsi="Arial" w:cs="Arial"/>
            <w:sz w:val="16"/>
            <w:szCs w:val="16"/>
          </w:rPr>
          <w:delText xml:space="preserve"> a </w:delText>
        </w:r>
        <w:r w:rsidDel="009F07BD">
          <w:rPr>
            <w:rFonts w:ascii="Arial" w:hAnsi="Arial" w:cs="Arial"/>
            <w:sz w:val="16"/>
            <w:szCs w:val="16"/>
          </w:rPr>
          <w:fldChar w:fldCharType="begin"/>
        </w:r>
        <w:r w:rsidDel="009F07BD">
          <w:rPr>
            <w:rFonts w:ascii="Arial" w:hAnsi="Arial" w:cs="Arial"/>
            <w:sz w:val="16"/>
            <w:szCs w:val="16"/>
          </w:rPr>
          <w:delInstrText xml:space="preserve">HYPERLINK "aspi://module='ASPI'&amp;link='361/2000 Sb.%252318'&amp;ucin-k-dni='30.12.9999'" </w:delInstrText>
        </w:r>
        <w:r w:rsidR="00DF0DAB" w:rsidDel="009F07BD">
          <w:rPr>
            <w:rFonts w:ascii="Arial" w:hAnsi="Arial" w:cs="Arial"/>
            <w:sz w:val="16"/>
            <w:szCs w:val="16"/>
          </w:rPr>
        </w:r>
        <w:r w:rsidDel="009F07BD">
          <w:rPr>
            <w:rFonts w:ascii="Arial" w:hAnsi="Arial" w:cs="Arial"/>
            <w:sz w:val="16"/>
            <w:szCs w:val="16"/>
          </w:rPr>
          <w:fldChar w:fldCharType="separate"/>
        </w:r>
        <w:r w:rsidDel="009F07BD">
          <w:rPr>
            <w:rFonts w:ascii="Arial" w:hAnsi="Arial" w:cs="Arial"/>
            <w:color w:val="0000FF"/>
            <w:sz w:val="16"/>
            <w:szCs w:val="16"/>
            <w:u w:val="single"/>
          </w:rPr>
          <w:delText>8</w:delText>
        </w:r>
        <w:r w:rsidDel="009F07BD">
          <w:rPr>
            <w:rFonts w:ascii="Arial" w:hAnsi="Arial" w:cs="Arial"/>
            <w:sz w:val="16"/>
            <w:szCs w:val="16"/>
          </w:rPr>
          <w:fldChar w:fldCharType="end"/>
        </w:r>
      </w:del>
      <w:r>
        <w:rPr>
          <w:rFonts w:ascii="Arial" w:hAnsi="Arial" w:cs="Arial"/>
          <w:sz w:val="16"/>
          <w:szCs w:val="16"/>
        </w:rPr>
        <w:t xml:space="preserve"> neplatí pro řidiče zpravodajských služeb</w:t>
      </w:r>
      <w:r>
        <w:rPr>
          <w:rFonts w:ascii="Arial" w:hAnsi="Arial" w:cs="Arial"/>
          <w:sz w:val="16"/>
          <w:szCs w:val="16"/>
          <w:vertAlign w:val="superscript"/>
        </w:rPr>
        <w:t>15)</w:t>
      </w:r>
      <w:r>
        <w:rPr>
          <w:rFonts w:ascii="Arial" w:hAnsi="Arial" w:cs="Arial"/>
          <w:sz w:val="16"/>
          <w:szCs w:val="16"/>
        </w:rPr>
        <w:t>, Generální inspekce bezpečnostních sborů</w:t>
      </w:r>
      <w:r>
        <w:rPr>
          <w:rFonts w:ascii="Arial" w:hAnsi="Arial" w:cs="Arial"/>
          <w:sz w:val="16"/>
          <w:szCs w:val="16"/>
          <w:vertAlign w:val="superscript"/>
        </w:rPr>
        <w:t>45)</w:t>
      </w:r>
      <w:r>
        <w:rPr>
          <w:rFonts w:ascii="Arial" w:hAnsi="Arial" w:cs="Arial"/>
          <w:sz w:val="16"/>
          <w:szCs w:val="16"/>
        </w:rPr>
        <w:t xml:space="preserve"> a stanovených útvarů policie, Vojenské policie a celních orgánů, je-li to nezbytně nutné k plnění úkolů stanovených zvláštním právním </w:t>
      </w:r>
      <w:proofErr w:type="gramStart"/>
      <w:r>
        <w:rPr>
          <w:rFonts w:ascii="Arial" w:hAnsi="Arial" w:cs="Arial"/>
          <w:sz w:val="16"/>
          <w:szCs w:val="16"/>
        </w:rPr>
        <w:t>předpisem,</w:t>
      </w:r>
      <w:r>
        <w:rPr>
          <w:rFonts w:ascii="Arial" w:hAnsi="Arial" w:cs="Arial"/>
          <w:sz w:val="16"/>
          <w:szCs w:val="16"/>
          <w:vertAlign w:val="superscript"/>
        </w:rPr>
        <w:t>16</w:t>
      </w:r>
      <w:proofErr w:type="gramEnd"/>
      <w:r>
        <w:rPr>
          <w:rFonts w:ascii="Arial" w:hAnsi="Arial" w:cs="Arial"/>
          <w:sz w:val="16"/>
          <w:szCs w:val="16"/>
          <w:vertAlign w:val="superscript"/>
        </w:rPr>
        <w:t>)</w:t>
      </w:r>
      <w:r>
        <w:rPr>
          <w:rFonts w:ascii="Arial" w:hAnsi="Arial" w:cs="Arial"/>
          <w:sz w:val="16"/>
          <w:szCs w:val="16"/>
        </w:rPr>
        <w:t xml:space="preserve"> je však povinen dbát potřebné opatrnosti, aby neohrozil bezpečnost silničního provozu na pozemních komunikacích. Útvary policie stanoví ministr vnitra. Útvary Vojenské policie stanoví ministr obrany. Útvary celních </w:t>
      </w:r>
      <w:r>
        <w:rPr>
          <w:rFonts w:ascii="Arial" w:hAnsi="Arial" w:cs="Arial"/>
          <w:sz w:val="16"/>
          <w:szCs w:val="16"/>
        </w:rPr>
        <w:lastRenderedPageBreak/>
        <w:t xml:space="preserve">orgánů stanoví ministr financí.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Vzdálenost mezi vozidly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vozidla jedoucí za jiným vozidlem musí ponechat za ním dostatečnou bezpečnostní vzdálenost, aby se mohl vyhnout srážce v případě náhlého snížení rychlosti nebo náhlého zastavení vozidla, které jede před 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motorového vozidla o maximální přípustné hmotnosti převyšující 3 500 kg, jízdní soupravy, jejíž celková délka přesahuje 10 m, a zvláštního vozidla</w:t>
      </w:r>
      <w:r>
        <w:rPr>
          <w:rFonts w:ascii="Arial" w:hAnsi="Arial" w:cs="Arial"/>
          <w:sz w:val="16"/>
          <w:szCs w:val="16"/>
          <w:vertAlign w:val="superscript"/>
        </w:rPr>
        <w:t>2)</w:t>
      </w:r>
      <w:r>
        <w:rPr>
          <w:rFonts w:ascii="Arial" w:hAnsi="Arial" w:cs="Arial"/>
          <w:sz w:val="16"/>
          <w:szCs w:val="16"/>
        </w:rPr>
        <w:t xml:space="preserve"> musí mimo obec zachovávat za vozidlem jedoucím před ním takovou vzdálenost, aby se předjíždějící vozidlo mohlo před něj bezpečně zařadit; to neplatí, připravuje-li se k předjíždění, při předjíždění a při souběžné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který nehodlá nebo nemůže projet podél tramvaje vpravo, musí za ní jet v takové vzdálenosti, aby umožnil projetí podél tramvaje ostatním řidičům.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Vyhýbání</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Řidiči protijedoucích vozidel se vyhýbají vpravo, včas a v dostatečné míře. Nemohou-li se bezpečně vyhnout, musí dát přednost v jízdě ten, na jehož straně jízdy je překážka nebo zúžená vozovka. Musí-li jeden z nich couvat, učiní tak ten, pro něhož je to snazší nebo méně nebezpečné. Není-li možno se vyhnout protijedoucí tramvaji vpravo, vyhýbá se jí vlevo.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Odbočování</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odbočování na křižovatce nebo na místo ležící mimo pozemní komunikaci musí řidič dávat znamení o změně směru jízdy; při odbočování nesmí ohrozit řidiče jedoucí za ním a musí dbát zvýšené opatrnosti.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Vyžadují-li to okolnosti, například při přepravě dlouhého nákladu, musí řidič zajistit bezpečné odbočení pomocí způsobilé a náležitě poučené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Před odbočováním vpravo se musí řidič zařadit co nejblíže k pravému okraji vozovky; musí-li přitom s ohledem na rozměry vozidla nebo nákladu vybočit ze směru své jízdy vlevo, dává vždy jen znamení o změně směru jízdy vpravo. Před odbočováním vlevo se musí zařadit co nejdále vlevo v části vozovky určené pro jeho směr jízdy s ohledem na rozměry vozidla nebo nákladu a šířku vozovky. Odbočují-li řidiči protijedoucích vozidel vlevo, vyhýbají se vlevo.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který při odbočování opouští průběžný pruh, musí co nejdříve vjet na odbočovací pruh, je-li vyznačen.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Řidič odbočující vlevo musí dát přednost v jízdě protijedoucím motorovým i nemotorovým vozidlům, jezdcům na zvířeti, protijdoucím organizovaným útvarům chodců a průvodcům hnaných zvířat se zvířaty, tramvajím jedoucím v obou směrech a vozidlům jedoucím ve vyhrazeném jízdním pruhu, pro něž je tento jízdní pruh</w:t>
      </w:r>
      <w:ins w:id="167" w:author="Ondřej Horázný" w:date="2015-12-25T09:35:00Z">
        <w:r w:rsidR="009F07BD" w:rsidRPr="00956F82">
          <w:rPr>
            <w:rFonts w:ascii="Arial" w:hAnsi="Arial" w:cs="Arial"/>
            <w:sz w:val="16"/>
            <w:szCs w:val="16"/>
          </w:rPr>
          <w:t>, a cyklistům jedoucím v jízdním pruhu pro cyklisty</w:t>
        </w:r>
      </w:ins>
      <w:r>
        <w:rPr>
          <w:rFonts w:ascii="Arial" w:hAnsi="Arial" w:cs="Arial"/>
          <w:sz w:val="16"/>
          <w:szCs w:val="16"/>
        </w:rPr>
        <w:t xml:space="preserve"> vyhrazen.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Řidič odbočující vpravo musí dát přednost v jízdě vozidlům jedoucím ve vyhrazeném jízdním pruhu, pro něž je tento jízdní pruh</w:t>
      </w:r>
      <w:ins w:id="168" w:author="Ondřej Horázný" w:date="2015-12-25T09:35:00Z">
        <w:r w:rsidR="009F07BD" w:rsidRPr="00956F82">
          <w:rPr>
            <w:rFonts w:ascii="Arial" w:hAnsi="Arial" w:cs="Arial"/>
            <w:sz w:val="16"/>
            <w:szCs w:val="16"/>
          </w:rPr>
          <w:t>, a cyklistům jedoucím v jízdním pruhu pro cyklisty</w:t>
        </w:r>
      </w:ins>
      <w:r>
        <w:rPr>
          <w:rFonts w:ascii="Arial" w:hAnsi="Arial" w:cs="Arial"/>
          <w:sz w:val="16"/>
          <w:szCs w:val="16"/>
        </w:rPr>
        <w:t xml:space="preserve"> vyhrazen. Tam, kde je povolena jízda podél tramvaje vlevo, musí dát přednost v jízdě i tramvaji.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Tramvaj, která při odbočování nebo jiné změně směru jízdy křižuje směr jízdy vozidla jedoucího po její pravé nebo levé straně a dává znamení o změně směru jízdy, má přednost v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křižovatkou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přijíždějící na křižovatku po vedlejší pozemní komunikaci označené dopravní značkou "Dej přednost v jízdě!" nebo "Stůj, dej přednost v jízdě!" musí dát přednost v jízdě vozidlům nebo jezdcům na zvířatech přijíždějícím po hlavní pozemní komunikaci nebo organizované skupině chodců nebo průvodcům hnaných zvířat se zvířaty přicházejícím po hlavní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Nevyplývá-li přednost v jízdě z ustanovení </w:t>
      </w:r>
      <w:hyperlink r:id="rId100" w:history="1">
        <w:r>
          <w:rPr>
            <w:rFonts w:ascii="Arial" w:hAnsi="Arial" w:cs="Arial"/>
            <w:color w:val="0000FF"/>
            <w:sz w:val="16"/>
            <w:szCs w:val="16"/>
            <w:u w:val="single"/>
          </w:rPr>
          <w:t>odstavce 1</w:t>
        </w:r>
      </w:hyperlink>
      <w:r>
        <w:rPr>
          <w:rFonts w:ascii="Arial" w:hAnsi="Arial" w:cs="Arial"/>
          <w:sz w:val="16"/>
          <w:szCs w:val="16"/>
        </w:rPr>
        <w:t xml:space="preserve">, musí dát řidič přednost v jízdě vozidlům nebo jezdcům na zvířatech přijíždějícím zprava nebo organizované skupině chodců nebo průvodcům hnaných zvířat se zvířaty přicházejícím zprava.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nesmí vjet do křižovatky, nedovoluje-li mu situace pokračovat v jízdě v křižovatce a za křižovatkou, takže by byl nucen zastavit vozidlo v křižovatce. To neplatí, pokud řidič zastavuje vozidlo v křižovatce za účelem plnění povinností podle </w:t>
      </w:r>
      <w:hyperlink r:id="rId101" w:history="1">
        <w:r>
          <w:rPr>
            <w:rFonts w:ascii="Arial" w:hAnsi="Arial" w:cs="Arial"/>
            <w:color w:val="0000FF"/>
            <w:sz w:val="16"/>
            <w:szCs w:val="16"/>
            <w:u w:val="single"/>
          </w:rPr>
          <w:t>§ 5 odst. 1 písm. h)</w:t>
        </w:r>
      </w:hyperlink>
      <w:r>
        <w:rPr>
          <w:rFonts w:ascii="Arial" w:hAnsi="Arial" w:cs="Arial"/>
          <w:sz w:val="16"/>
          <w:szCs w:val="16"/>
        </w:rPr>
        <w:t xml:space="preserve"> nebo při odbočení vlevo podle </w:t>
      </w:r>
      <w:hyperlink r:id="rId102" w:history="1">
        <w:r>
          <w:rPr>
            <w:rFonts w:ascii="Arial" w:hAnsi="Arial" w:cs="Arial"/>
            <w:color w:val="0000FF"/>
            <w:sz w:val="16"/>
            <w:szCs w:val="16"/>
            <w:u w:val="single"/>
          </w:rPr>
          <w:t>§ 21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příkaz dopravní značky "Stůj, dej přednost v jízdě!" musí řidič zastavit vozidlo na takovém místě, odkud má do křižovatky náležitý rozhled.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vjíždějící na kruhový objezd označený dopravními značkami "Kruhový objezd" společně se značkou "Dej přednost v jízdě!" nebo "Kruhový objezd" společně se značkou "Stůj, dej přednost v jízdě" musí dát přednost v jízdě vozidlům a jezdcům na zvířatech jedoucím po kruhovém objezdu a organizovanému útvaru chodců a průvodci vedených a hnaných zvířat se </w:t>
      </w:r>
      <w:r>
        <w:rPr>
          <w:rFonts w:ascii="Arial" w:hAnsi="Arial" w:cs="Arial"/>
          <w:sz w:val="16"/>
          <w:szCs w:val="16"/>
        </w:rPr>
        <w:lastRenderedPageBreak/>
        <w:t xml:space="preserve">zvířaty jdoucími po kruhovém objezdu.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Vjíždění na pozemní komunikaci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vjíždění z místa ležícího mimo pozemní komunikaci na pozemní komunikaci musí dát řidič přednost v jízdě vozidlům nebo jezdcům na zvířatech jedoucím po pozemní komunikaci nebo organizovanému útvaru chodců nebo průvodcům hnaných zvířat se zvířaty jdoucím po pozemní komunikaci. To platí i při vjíždění z účelové pozemní komunikace nebo ze stezky pro cyklisty nebo z obytné nebo pěší zóny na jinou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Vyžadují-li to okolnosti, zejména nedostatečný rozhled, musí řidič zajistit bezpečné vjetí na pozemní komunikaci pomocí způsobilé a náležitě poučené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Vozidla vjíždějící na pozemní komunikaci musí být předem očištěna tak, aby neznečišťovala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Otáčení a couvání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otáčení platí obdobně ustanovení o odbočování (</w:t>
      </w:r>
      <w:hyperlink r:id="rId103" w:history="1">
        <w:r>
          <w:rPr>
            <w:rFonts w:ascii="Arial" w:hAnsi="Arial" w:cs="Arial"/>
            <w:color w:val="0000FF"/>
            <w:sz w:val="16"/>
            <w:szCs w:val="16"/>
            <w:u w:val="single"/>
          </w:rPr>
          <w:t>§ 21</w:t>
        </w:r>
      </w:hyperlink>
      <w:r>
        <w:rPr>
          <w:rFonts w:ascii="Arial" w:hAnsi="Arial" w:cs="Arial"/>
          <w:sz w:val="16"/>
          <w:szCs w:val="16"/>
        </w:rPr>
        <w:t>) a při otáčení na křižovatce též ustanovení o jízdě křižovatkou (</w:t>
      </w:r>
      <w:hyperlink r:id="rId104" w:history="1">
        <w:r>
          <w:rPr>
            <w:rFonts w:ascii="Arial" w:hAnsi="Arial" w:cs="Arial"/>
            <w:color w:val="0000FF"/>
            <w:sz w:val="16"/>
            <w:szCs w:val="16"/>
            <w:u w:val="single"/>
          </w:rPr>
          <w:t>§ 22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couvání řidič nesmí ohrozit ostatní účastníky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Vyžadují-li to okolnosti, zejména nedostatečný rozhled, musí řidič zajistit bezpečné otáčení nebo couvání pomocí způsobilé a náležitě poučené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nesmí otáčet a couvat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nepřehledných nebo jinak nebezpečných místech, například v nepřehledné zatáčce a v její těsné blízkosti, před nepřehledným vrcholem stoupání pozemní komunikace, na něm a za 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křižovatce s řízeným provozem a v její těsné blízkosti,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přejezdu pro cyklisty,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na železničním přejezdu a v jeho těsné blízkosti,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tunelu a v jeho těsné blízkosti,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pozemní komunikaci s jednosměrným provozem; smí však couvat, jestliže je to nezbytně nutné, například k zajetí do řady stojících vozidel nebo vyjetí z 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a stání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smí zastavit a stát jen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vpravo ve směru jízdy co nejblíže k okraji pozemní komunikace a na jednosměrné pozemní komunikaci vpravo i vlevo,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jedné řadě a rovnoběžně s okrajem pozemní komunikace; nedojde-li k ohrožení bezpečnosti a plynulosti silničního provozu, smí v obci řidič vozidla o celkové hmotnosti nepřevyšující 3 500 kg zastavit a stát kolmo, popřípadě šikmo k okraji pozemní komunikace nebo zastavit v druhé řadě.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Ve druhé řadě smí při výkonu taxislužby zastavit řidič taxislužby, je však povinen dbát potřebné opatrnosti, aby neohrozil bezpečnost a plynulost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stání musí zůstat volný alespoň jeden jízdní pruh široký nejméně 3 m pro každý směr jízdy; při zastavení musí zůstat volný alespoň jeden jízdní pruh široký nejméně 3 m pro oba směry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zastavení a stání nesmí řidič znemožnit ostatním řidičům vyjetí z řady stojících vozidel. Při zastavení a stání vedle vozidla s označením "Označení vozidla přepravujícího osobu těžce pohybově postiženou" musí ponechat boční odstup nejméně 1,2 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Zajíždí-li řidič za účelem zastavení nebo stání k okraji pozemní komunikace nebo k chodníku, musí dávat znamení o změně směru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 vozidla, které zastavilo nebo stálo a opět vyjíždí od okraje pozemní komunikace nebo od chodníku, musí dávat znamení o změně směru jízdy a nesmí ohrozit ostatní účastníky provozu na pozemních komunikacích. Řidiči autobusu hromadné dopravy osob nebo trolejbusu musí v obci řidiči ostatních vozidel umožnit vyjetí ze zastávky nebo ze zastávkového pruhu, a to snížením rychlosti jízdy, popřípadě i zastavením vozidla; řidič autobusu nebo trolejbusu přitom nesmí ohrozit zejména řidiče vozidel jedoucích stejným směrem.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Otevírat dveře nebo boční stěny vozidla, jakož i nastupovat do vozidla nebo vystupovat z něho se smí jen tehdy, není-li tím ohrožena bezpečnost nastupujících nebo vystupujících osob ani jiných účastníků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 který se hodlá vzdálit od vozidla tak, že nemůže v případě potřeby okamžitě zasáhnout, musí učinit taková opatření, aby vozidlo nemohlo ohrozit bezpečnost provozu na pozemních komunikacích a nemohla je neoprávněně užít jiná osoba. Je-li vozidlo povinně vybaveno zařízením proti neoprávněnému použití</w:t>
      </w:r>
      <w:r>
        <w:rPr>
          <w:rFonts w:ascii="Arial" w:hAnsi="Arial" w:cs="Arial"/>
          <w:sz w:val="16"/>
          <w:szCs w:val="16"/>
          <w:vertAlign w:val="superscript"/>
        </w:rPr>
        <w:t>2)</w:t>
      </w:r>
      <w:r>
        <w:rPr>
          <w:rFonts w:ascii="Arial" w:hAnsi="Arial" w:cs="Arial"/>
          <w:sz w:val="16"/>
          <w:szCs w:val="16"/>
        </w:rPr>
        <w:t xml:space="preserve"> musí je řidič užít. Řidič motorového vozidla nebo jízdní soupravy povinně vybavených zakládacími klíny</w:t>
      </w:r>
      <w:r>
        <w:rPr>
          <w:rFonts w:ascii="Arial" w:hAnsi="Arial" w:cs="Arial"/>
          <w:sz w:val="16"/>
          <w:szCs w:val="16"/>
          <w:vertAlign w:val="superscript"/>
        </w:rPr>
        <w:t>2)</w:t>
      </w:r>
      <w:r>
        <w:rPr>
          <w:rFonts w:ascii="Arial" w:hAnsi="Arial" w:cs="Arial"/>
          <w:sz w:val="16"/>
          <w:szCs w:val="16"/>
        </w:rPr>
        <w:t xml:space="preserve"> jich musí užít, je-li třeba zajistit vozidlo nebo soupravu proti pohybu.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motorového vozidla, které je povinně vybaveno přenosným výstražným </w:t>
      </w:r>
      <w:proofErr w:type="gramStart"/>
      <w:r>
        <w:rPr>
          <w:rFonts w:ascii="Arial" w:hAnsi="Arial" w:cs="Arial"/>
          <w:sz w:val="16"/>
          <w:szCs w:val="16"/>
        </w:rPr>
        <w:t>trojúhelníkem,</w:t>
      </w:r>
      <w:r>
        <w:rPr>
          <w:rFonts w:ascii="Arial" w:hAnsi="Arial" w:cs="Arial"/>
          <w:sz w:val="16"/>
          <w:szCs w:val="16"/>
          <w:vertAlign w:val="superscript"/>
        </w:rPr>
        <w:t>2)</w:t>
      </w:r>
      <w:r>
        <w:rPr>
          <w:rFonts w:ascii="Arial" w:hAnsi="Arial" w:cs="Arial"/>
          <w:sz w:val="16"/>
          <w:szCs w:val="16"/>
        </w:rPr>
        <w:t xml:space="preserve"> musí</w:t>
      </w:r>
      <w:proofErr w:type="gramEnd"/>
      <w:r>
        <w:rPr>
          <w:rFonts w:ascii="Arial" w:hAnsi="Arial" w:cs="Arial"/>
          <w:sz w:val="16"/>
          <w:szCs w:val="16"/>
        </w:rPr>
        <w:t xml:space="preserve"> tohoto trojúhelníku užít po dobu nouzového stání, například při přerušení jízdy pro závadu na vozidle nebo nákladu, v důsledku dopravní nehody nebo pro náhlou nevolnost, jestliže takové vozidlo tvoří překážku provozu na pozemních komunikacích. Trojúhelník musí umístit na okraj vozovky tak, aby byl pro přijíždějící řidiče včas a zřetelně viditelný, a to ve vzdálenosti nejméně 50 m, na dálnici nejméně 100 m za vozidlem. V obci může být tato vzdálenost, vyžadují-li to okolnosti, kratší. Je-li motorové vozidlo vybaveno výstražným světelným </w:t>
      </w:r>
      <w:proofErr w:type="gramStart"/>
      <w:r>
        <w:rPr>
          <w:rFonts w:ascii="Arial" w:hAnsi="Arial" w:cs="Arial"/>
          <w:sz w:val="16"/>
          <w:szCs w:val="16"/>
        </w:rPr>
        <w:t>zařízením,</w:t>
      </w:r>
      <w:r>
        <w:rPr>
          <w:rFonts w:ascii="Arial" w:hAnsi="Arial" w:cs="Arial"/>
          <w:sz w:val="16"/>
          <w:szCs w:val="16"/>
          <w:vertAlign w:val="superscript"/>
        </w:rPr>
        <w:t>2)</w:t>
      </w:r>
      <w:r>
        <w:rPr>
          <w:rFonts w:ascii="Arial" w:hAnsi="Arial" w:cs="Arial"/>
          <w:sz w:val="16"/>
          <w:szCs w:val="16"/>
        </w:rPr>
        <w:t xml:space="preserve"> musí</w:t>
      </w:r>
      <w:proofErr w:type="gramEnd"/>
      <w:r>
        <w:rPr>
          <w:rFonts w:ascii="Arial" w:hAnsi="Arial" w:cs="Arial"/>
          <w:sz w:val="16"/>
          <w:szCs w:val="16"/>
        </w:rPr>
        <w:t xml:space="preserve"> ho řidič užít nejméně po dobu, než výstražný trojúhelník umístí na vozovce.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zastavit a stát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nepřehledné zatáčce a v její těsné blízkosti,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 nepřehledným vrcholem stoupání pozemní komunikace, na něm a za 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přechodu pro chodce nebo na přejezdu pro cyklisty a ve vzdálenosti kratší než 5 m před nimi,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 křižovatce a ve vzdálenosti kratší než 5 m před hranicí křižovatky a 5 m za ní; tento zákaz neplatí v obci na křižovatce tvaru "T" na protější straně vyúsťující pozemní komunikace,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připojovacím nebo odbočovacím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 zastávky tramvaje, autobusu nebo trolejbusu bez nástupního ostrůvku v úseku, který začíná dopravní značkou "Zastávka autobusu", "Zastávka tramvaje" nebo "Zastávka trolejbusu" a končí ve vzdálenosti 5 m za označníkem zastávky, a tam, kde taková dopravní značka není, ve vzdálenosti kratší než 30 m před a 5 m za označníkem zastávky; je-li prostor zastávky vyznačen vodorovnou dopravní značkou "Zastávka autobusu nebo trolejbusu" nebo "Zastávka tramvaje", platí tento zákaz jen pro vyznačený prostor,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 železničním přejezdu, v podjezdu a v tunelu a ve vzdálenosti kratší než 15 m před nimi a za nimi,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místě, kde by vozidlo zakrývalo svislou dopravní značku nebo vodorovnou dopravní značku "Směrové šipky" nebo "Nápis na vozovce",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ve vyhrazeném jízdním pruhu</w:t>
      </w:r>
      <w:ins w:id="169" w:author="Ondřej Horázný" w:date="2015-12-25T09:35:00Z">
        <w:r w:rsidR="009F07BD" w:rsidRPr="009F07BD">
          <w:rPr>
            <w:rFonts w:ascii="Arial" w:hAnsi="Arial" w:cs="Arial"/>
            <w:sz w:val="16"/>
            <w:szCs w:val="16"/>
          </w:rPr>
          <w:t xml:space="preserve"> </w:t>
        </w:r>
        <w:r w:rsidR="009F07BD" w:rsidRPr="00956F82">
          <w:rPr>
            <w:rFonts w:ascii="Arial" w:hAnsi="Arial" w:cs="Arial"/>
            <w:sz w:val="16"/>
            <w:szCs w:val="16"/>
          </w:rPr>
          <w:t>a jízdním pruhu pro cyklisty</w:t>
        </w:r>
      </w:ins>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jízdních pruzích vyznačených na vozovce mimo pravého jízdního pruhu,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ve vzdálenosti kratší než 5 m od začátku a konce vodorovné dopravní značky "Podélná čára souvislá" nebo nástupního ostrůvku tam, kde by mezi touto dopravní značkou nebo nástupním ostrůvkem a vozidlem nezůstal volný alespoň jeden jízdní pruh široký nejméně 3 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na mostě,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 tunelu; to neplatí v případě nouzového stání na místě označeném dopravní značkou "Nouzové stání"; v případě nouzového stání musí řidič vypnout motor,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před vjezdem na pozemní komunikaci z polní nebo lesní cesty nebo z místa ležícího mimo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na vyhrazeném parkovišti, nejde-li o vozidlo, pro které je parkoviště vyhrazeno; to neplatí, jde-li o zastavení a stání, které nepřekročí dobu tří minut a které neohrozí ani neomezí ostatní účastníky provozu na pozemních komunikacích, popřípadě neomezí řidiče vozidel, pro něž je parkoviště vyhrazeno,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na tramvajovém pásu,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na silniční vegetaci, pokud to není povoleno místní úpravou provozu na pozemní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na jiných místech, kde by tím byla ohrožena bezpečnost provozu na pozemních komunikacích, zejména jízda ostatních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době od 5.00 do 19.00 hodin je zakázáno stání tam, kde by nezůstal mezi vozidlem a nejbližší tramvajovou kolejnicí volný jízdní pruh široký nejméně 3,5 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silnicích I. třídy a za snížené viditelnosti i na silnicích II. a III. třídy</w:t>
      </w:r>
      <w:r>
        <w:rPr>
          <w:rFonts w:ascii="Arial" w:hAnsi="Arial" w:cs="Arial"/>
          <w:sz w:val="16"/>
          <w:szCs w:val="16"/>
          <w:vertAlign w:val="superscript"/>
        </w:rPr>
        <w:t>1)</w:t>
      </w:r>
      <w:r>
        <w:rPr>
          <w:rFonts w:ascii="Arial" w:hAnsi="Arial" w:cs="Arial"/>
          <w:sz w:val="16"/>
          <w:szCs w:val="16"/>
        </w:rPr>
        <w:t xml:space="preserve"> je mimo obec zakázáno zastavení a stání jinde než na místech označených dopravní značkou jako parkoviště.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dopravním okruhu označeném dopravní značkou "Okruh" nebo "Změna směru okruhu" je zakázáno stání.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 odstranění vozidla, které neoprávněně stojí na vyhrazeném parkovišti, rozhodne policista nebo strážník obecní policie; vozidlo se odstraní na náklad jeho provozovatele. </w:t>
      </w:r>
    </w:p>
    <w:p w:rsidR="0066468E" w:rsidRDefault="0066468E">
      <w:pPr>
        <w:widowControl w:val="0"/>
        <w:autoSpaceDE w:val="0"/>
        <w:autoSpaceDN w:val="0"/>
        <w:adjustRightInd w:val="0"/>
        <w:spacing w:after="0" w:line="240" w:lineRule="auto"/>
        <w:rPr>
          <w:ins w:id="170" w:author="Ondřej Horázný" w:date="2015-12-25T09:35:00Z"/>
          <w:rFonts w:ascii="Arial" w:hAnsi="Arial" w:cs="Arial"/>
          <w:sz w:val="16"/>
          <w:szCs w:val="16"/>
        </w:rPr>
      </w:pPr>
      <w:r>
        <w:rPr>
          <w:rFonts w:ascii="Arial" w:hAnsi="Arial" w:cs="Arial"/>
          <w:sz w:val="16"/>
          <w:szCs w:val="16"/>
        </w:rPr>
        <w:t xml:space="preserve"> </w:t>
      </w:r>
    </w:p>
    <w:p w:rsidR="009F07BD" w:rsidRDefault="009F07BD">
      <w:pPr>
        <w:widowControl w:val="0"/>
        <w:autoSpaceDE w:val="0"/>
        <w:autoSpaceDN w:val="0"/>
        <w:adjustRightInd w:val="0"/>
        <w:spacing w:after="0" w:line="240" w:lineRule="auto"/>
        <w:rPr>
          <w:rFonts w:ascii="Arial" w:hAnsi="Arial" w:cs="Arial"/>
          <w:sz w:val="16"/>
          <w:szCs w:val="16"/>
        </w:rPr>
      </w:pPr>
      <w:ins w:id="171" w:author="Ondřej Horázný" w:date="2015-12-25T09:35:00Z">
        <w:r w:rsidRPr="00956F82">
          <w:rPr>
            <w:rFonts w:ascii="Arial" w:hAnsi="Arial" w:cs="Arial"/>
            <w:sz w:val="16"/>
            <w:szCs w:val="16"/>
          </w:rPr>
          <w:t>„(6) Zákaz zastavení a stání podle odstavce 1 neplatí pro řidiče vozidel bezpečnostních sborů, ozbrojených sil a vojenského zpravodajství při plnění služebních povinností, řidiče vozidla obecní policie při výkonu její působnosti a řidiče vozidel jednotek požární ochrany, zdravotnické záchranné služby a Horské služby při řešení mimořádných událostí</w:t>
        </w:r>
        <w:r w:rsidRPr="00956F82">
          <w:rPr>
            <w:rFonts w:ascii="Arial" w:hAnsi="Arial" w:cs="Arial"/>
            <w:sz w:val="16"/>
            <w:szCs w:val="16"/>
            <w:vertAlign w:val="superscript"/>
          </w:rPr>
          <w:t>8a)</w:t>
        </w:r>
        <w:r w:rsidRPr="00956F82">
          <w:rPr>
            <w:rFonts w:ascii="Arial" w:hAnsi="Arial" w:cs="Arial"/>
            <w:sz w:val="16"/>
            <w:szCs w:val="16"/>
          </w:rPr>
          <w:t>. Řidič tohoto vozidla je při zastavení a stání povinen učinit opatření nezbytná k tomu, aby neohrozil bezpečnost a plynulost provozu na pozemních komunikacích nebo aby takové ohrožení co nejvíce zmírnil.</w:t>
        </w:r>
      </w:ins>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Železniční přejezd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řidič počínat zvlášť opatrně, zejména se přesvědčit, zda může železniční přejezd bezpečně přejet.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Vozidla se před železničním přejezdem řadí za sebou v pořadí, ve kterém přijela. Nejde-li o souběžnou jízdu nebo o jízdu podle </w:t>
      </w:r>
      <w:hyperlink r:id="rId105" w:history="1">
        <w:r>
          <w:rPr>
            <w:rFonts w:ascii="Arial" w:hAnsi="Arial" w:cs="Arial"/>
            <w:color w:val="0000FF"/>
            <w:sz w:val="16"/>
            <w:szCs w:val="16"/>
            <w:u w:val="single"/>
          </w:rPr>
          <w:t xml:space="preserve">§ 12 </w:t>
        </w:r>
        <w:proofErr w:type="gramStart"/>
        <w:r>
          <w:rPr>
            <w:rFonts w:ascii="Arial" w:hAnsi="Arial" w:cs="Arial"/>
            <w:color w:val="0000FF"/>
            <w:sz w:val="16"/>
            <w:szCs w:val="16"/>
            <w:u w:val="single"/>
          </w:rPr>
          <w:t>odst.2</w:t>
        </w:r>
      </w:hyperlink>
      <w:r>
        <w:rPr>
          <w:rFonts w:ascii="Arial" w:hAnsi="Arial" w:cs="Arial"/>
          <w:sz w:val="16"/>
          <w:szCs w:val="16"/>
        </w:rPr>
        <w:t>, smějí</w:t>
      </w:r>
      <w:proofErr w:type="gramEnd"/>
      <w:r>
        <w:rPr>
          <w:rFonts w:ascii="Arial" w:hAnsi="Arial" w:cs="Arial"/>
          <w:sz w:val="16"/>
          <w:szCs w:val="16"/>
        </w:rPr>
        <w:t xml:space="preserve"> vozidla přejíždět přes železniční přejezd jen v jednom jízdním proudu.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Ve vzdálenosti 50 m před železničním přejezdem a při jeho přejíždění smí řidič jet rychlostí nejvýše 30 km.h</w:t>
      </w:r>
      <w:r>
        <w:rPr>
          <w:rFonts w:ascii="Arial" w:hAnsi="Arial" w:cs="Arial"/>
          <w:sz w:val="16"/>
          <w:szCs w:val="16"/>
          <w:vertAlign w:val="superscript"/>
        </w:rPr>
        <w:t>-1</w:t>
      </w:r>
      <w:r>
        <w:rPr>
          <w:rFonts w:ascii="Arial" w:hAnsi="Arial" w:cs="Arial"/>
          <w:sz w:val="16"/>
          <w:szCs w:val="16"/>
        </w:rPr>
        <w:t>. Svítí-li přerušované bílé světlo signálu přejezdového zabezpečovacího zařízení, smí 50 m před železničním přejezdem a při jeho přejíždění jet rychlostí nejvýše 50 km.h</w:t>
      </w:r>
      <w:r>
        <w:rPr>
          <w:rFonts w:ascii="Arial" w:hAnsi="Arial" w:cs="Arial"/>
          <w:sz w:val="16"/>
          <w:szCs w:val="16"/>
          <w:vertAlign w:val="superscript"/>
        </w:rPr>
        <w:t>-1</w:t>
      </w:r>
      <w:r>
        <w:rPr>
          <w:rFonts w:ascii="Arial" w:hAnsi="Arial" w:cs="Arial"/>
          <w:sz w:val="16"/>
          <w:szCs w:val="16"/>
        </w:rPr>
        <w:t xml:space="preserve">. Při přejíždění železničního přejezdu nesmí řidič zbytečně prodlužovat dobu jeho přejíždění.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k zastavení vozidla na železničním přejezdu, musí jeho řidič odstranit vozidlo mimo železniční </w:t>
      </w:r>
      <w:proofErr w:type="gramStart"/>
      <w:r>
        <w:rPr>
          <w:rFonts w:ascii="Arial" w:hAnsi="Arial" w:cs="Arial"/>
          <w:sz w:val="16"/>
          <w:szCs w:val="16"/>
        </w:rPr>
        <w:t>trať,</w:t>
      </w:r>
      <w:r>
        <w:rPr>
          <w:rFonts w:ascii="Arial" w:hAnsi="Arial" w:cs="Arial"/>
          <w:sz w:val="16"/>
          <w:szCs w:val="16"/>
          <w:vertAlign w:val="superscript"/>
        </w:rPr>
        <w:t>17</w:t>
      </w:r>
      <w:proofErr w:type="gramEnd"/>
      <w:r>
        <w:rPr>
          <w:rFonts w:ascii="Arial" w:hAnsi="Arial" w:cs="Arial"/>
          <w:sz w:val="16"/>
          <w:szCs w:val="16"/>
          <w:vertAlign w:val="superscript"/>
        </w:rPr>
        <w:t>)</w:t>
      </w:r>
      <w:r>
        <w:rPr>
          <w:rFonts w:ascii="Arial" w:hAnsi="Arial" w:cs="Arial"/>
          <w:sz w:val="16"/>
          <w:szCs w:val="16"/>
        </w:rPr>
        <w:t xml:space="preserve"> a nemůže-li tak učinit, musí neprodleně učinit vše, aby řidiči kolejových vozidel byli před nebezpečím včas varováni.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Před železničním přejezdem, u kterého je umístěna dopravní značka "Stůj, dej přednost v jízdě!", musí řidič zastavit vozidlo na takovém místě, odkud má náležitý rozhled na trať.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29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vjíždět na železniční přejezd,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je-li dávána výstraha dvěma červenými střídavě přerušovanými světly signálu přejezdového zabezpečovacího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je-li dávána výstraha přerušovaným zvukem houkačky nebo zvonku přejezdového zabezpečovacího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sklápějí-li se, jsou-li sklopeny nebo zdvihají-li se závory,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je-li již vidět nebo slyšet přijíždějící vlak nebo jiné drážní vozidlo nebo je-li slyšet jeho houkání nebo pískání; toto neplatí, svítí-li přerušované bílé světlo signálu přejezdového zabezpečovacího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dává-li znamení k zastavení vozidla zaměstnanec dráhy kroužením červeným nebo žlutým praporkem a za snížené viditelnosti kroužením červeným světlem,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nedovoluje-li situace za železničním přejezdem jeho bezpečné přejetí a pokračování v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06" w:history="1">
        <w:r>
          <w:rPr>
            <w:rFonts w:ascii="Arial" w:hAnsi="Arial" w:cs="Arial"/>
            <w:color w:val="0000FF"/>
            <w:sz w:val="16"/>
            <w:szCs w:val="16"/>
            <w:u w:val="single"/>
          </w:rPr>
          <w:t>odstavci 1 písm. a)</w:t>
        </w:r>
      </w:hyperlink>
      <w:r>
        <w:rPr>
          <w:rFonts w:ascii="Arial" w:hAnsi="Arial" w:cs="Arial"/>
          <w:sz w:val="16"/>
          <w:szCs w:val="16"/>
        </w:rPr>
        <w:t xml:space="preserve">, </w:t>
      </w:r>
      <w:hyperlink r:id="rId107" w:history="1">
        <w:r>
          <w:rPr>
            <w:rFonts w:ascii="Arial" w:hAnsi="Arial" w:cs="Arial"/>
            <w:color w:val="0000FF"/>
            <w:sz w:val="16"/>
            <w:szCs w:val="16"/>
            <w:u w:val="single"/>
          </w:rPr>
          <w:t>b)</w:t>
        </w:r>
      </w:hyperlink>
      <w:r>
        <w:rPr>
          <w:rFonts w:ascii="Arial" w:hAnsi="Arial" w:cs="Arial"/>
          <w:sz w:val="16"/>
          <w:szCs w:val="16"/>
        </w:rPr>
        <w:t xml:space="preserve"> a </w:t>
      </w:r>
      <w:hyperlink r:id="rId108" w:history="1">
        <w:r>
          <w:rPr>
            <w:rFonts w:ascii="Arial" w:hAnsi="Arial" w:cs="Arial"/>
            <w:color w:val="0000FF"/>
            <w:sz w:val="16"/>
            <w:szCs w:val="16"/>
            <w:u w:val="single"/>
          </w:rPr>
          <w:t>c)</w:t>
        </w:r>
      </w:hyperlink>
      <w:r>
        <w:rPr>
          <w:rFonts w:ascii="Arial" w:hAnsi="Arial" w:cs="Arial"/>
          <w:sz w:val="16"/>
          <w:szCs w:val="16"/>
        </w:rPr>
        <w:t xml:space="preserve"> smí řidič vjíždět na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k jízdě přes železniční přejezd ústní souhlas. V tomto případě je řidič povinen řídit se při jízdě přes železniční přejezd pokyny pověřeného zaměstnance provozovatele dráhy. Pověřený zaměstnanec provozovatele dráhy je povinen se na požádání řidiče prokázat platným pověřením provozovatele dráhy.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Znamení o změně směru jízdy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Znamení o změně směru jízdy musí řidič dávat kromě případů uvedených v jednotlivých ustanoveních také vždy při změně směru jízdy, vybočování z něho, nebo jestliže to vyžaduje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Znamení o změně směru jízdy musí řidič dávat včas před započetím jízdního úkonu s ohledem na okolnosti provozu na pozemních komunikacích, zejména na řidiče jedoucí za ním a na povahu jízdního úkonu.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Znamení o změně směru jízdy se dává směrovými světly. Není-li jimi vozidlo vybaveno nebo při jejich poruše, dává se znamení upažením. Paží ohnutou v lokti nahoru se dává znamení o změně směru jízdy na opačnou stranu. Vyžadují-li to okolnosti, zejména není-li znamení dávané směrovými světly nebo paží dostatečně viditelné například pro šířku nákladu nebo za snížené viditelnosti, musí se dávat znamení jiným zřetelným způsobem, například způsobilou a náležitě poučenou osobou. Jinak smí řidič provést zamýšlený jízdní úkon jen tehdy a takovým způsobem, aby nebyli ohroženi ani omezeni ostatní účastníci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Znamení o změně směru jízdy dávané směrovými světly ponechá řidič jen do doby ukončení změny směru jízdy, vybočení z něho, nebo pokud vozidlo nezaujme místo v jízdním pruhu, do kterého přejíždí. Znamení o změně směru jízdy paží se dává jen před započetím jízdního úkonu.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vjíždění na kruhový objezd a jízdě po kruhovém objezdu, nepřejíždí-li z jednoho jízdního pruhu do druhého podle </w:t>
      </w:r>
      <w:hyperlink r:id="rId109" w:history="1">
        <w:r>
          <w:rPr>
            <w:rFonts w:ascii="Arial" w:hAnsi="Arial" w:cs="Arial"/>
            <w:color w:val="0000FF"/>
            <w:sz w:val="16"/>
            <w:szCs w:val="16"/>
            <w:u w:val="single"/>
          </w:rPr>
          <w:t>§ 12 odst. 5</w:t>
        </w:r>
      </w:hyperlink>
      <w:r>
        <w:rPr>
          <w:rFonts w:ascii="Arial" w:hAnsi="Arial" w:cs="Arial"/>
          <w:sz w:val="16"/>
          <w:szCs w:val="16"/>
        </w:rPr>
        <w:t xml:space="preserve">, řidič nedává znamení o změně směru jízdy; při vyjíždění z kruhového objezdu řidič je povinen dát znamení o změně směru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Výstražná znamení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to nutné k odvrácení hrozícího nebezpečí, dává řidič zvukové výstražné znamení. Mimo obec může řidič dávat zvukové výstražné znamení i tehdy, je-li to nutné k upozornění řidiče předjížděného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Místo zvukového výstražného znamení smí řidič dávat světelné výstražné znamení krátkým přerušovaným rozsvícením dálkového světla nebo přepínáním potkávacích a dálkových světel; k upozornění řidiče předjížděného vozidla je smí dávat i v obci.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Je-li nutné upozornit ostatní účastníky provozu na pozemních komunikacích na hrozící nebezpečí, zejména v případech, kdy je nutné náhle snížit rychlost jízdy nebo zastavit vozidlo, dává řidič světelné výstražné znamení zapnutím výstražného světelného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Výstražné znamení se užívá jen po dobu nezbytně nutnou.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Osvětlení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Motorové vozidlo musí mít za jízdy rozsvícena obrysová světla a potkávací světla nebo světla pro denní svícení,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Tramvaj musí mít rozsvícena potkávací světla nebo světla pro denní svícení.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Vozidlo musí mít za jízdy při snížené viditelnosti rozsvícena obrysová a potkávací nebo dálková světla, pokud je jimi vybaveno podle zvláštního právního předpisu</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 nesmí užít dálková světla, je-li vozovka dostatečně a souvisle osvětlena nebo mohl-li by být oslněn řidič protijedoucího vozidla, řidič vozidla jedoucího před ním nebo jiný účastník provozu na pozemních komunikacích, strojvedoucí vlaku, řidič jiného drážního vozidla nebo řidič plavidla. Při zastavení vozidla před železničním přejezdem nesmí řidič užít ani potkávací světla, pokud by jimi mohl oslnit řidiče vozidla v protisměru.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Přední světla do mlhy smí řidič užít jen za mlhy, sněžení nebo hustého deště. Zadní světla do mlhy musí řidič za mlhy, sněžení nebo hustého deště užít vždy.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Činná plocha světel nesmí být zakryta nebo nadměrně znečištěna.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Motorové vozidlo nebo jízdní souprava, jejichž rozměry nebo rozměry nákladu přesahují míry stanovené zvláštním právním </w:t>
      </w:r>
      <w:proofErr w:type="gramStart"/>
      <w:r>
        <w:rPr>
          <w:rFonts w:ascii="Arial" w:hAnsi="Arial" w:cs="Arial"/>
          <w:sz w:val="16"/>
          <w:szCs w:val="16"/>
        </w:rPr>
        <w:t>předpisem,</w:t>
      </w:r>
      <w:r>
        <w:rPr>
          <w:rFonts w:ascii="Arial" w:hAnsi="Arial" w:cs="Arial"/>
          <w:sz w:val="16"/>
          <w:szCs w:val="16"/>
          <w:vertAlign w:val="superscript"/>
        </w:rPr>
        <w:t>2)</w:t>
      </w:r>
      <w:r>
        <w:rPr>
          <w:rFonts w:ascii="Arial" w:hAnsi="Arial" w:cs="Arial"/>
          <w:sz w:val="16"/>
          <w:szCs w:val="16"/>
        </w:rPr>
        <w:t xml:space="preserve"> musí</w:t>
      </w:r>
      <w:proofErr w:type="gramEnd"/>
      <w:r>
        <w:rPr>
          <w:rFonts w:ascii="Arial" w:hAnsi="Arial" w:cs="Arial"/>
          <w:sz w:val="16"/>
          <w:szCs w:val="16"/>
        </w:rPr>
        <w:t xml:space="preserve"> mít za jízdy rozsvícena obrysová a potkávací světla.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Vozidlo stojící za snížené viditelnosti v obci na místě, kde tvoří překážku provozu na pozemních komunikacích, nebo na pozemní komunikaci mimo obec musí mít rozsvícena alespoň na straně přivrácené ke středu pozemní komunikace obrysová nebo parkovací světla, popřípadě musí být osvětleno na straně přivrácené ke středu pozemní komunikace alespoň jedním bílým neoslňujícím světlem viditelným zpředu i zezadu. To neplatí na parkovišti.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Vlečení motorových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vlečení motorového vozidla se smí jet rychlostí nejvýše 60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Motorové vozidlo se smí vléci na laně jen tehdy, má-li bez závad řízení a účinné brzdy.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Motorové vozidlo se smí vléci na tyči jen tehdy, má-li bez závad řízení. Nemá-li vlečené vozidlo účinné brzdy, nesmí jeho okamžitá hmotnost být vyšší než okamžitá hmotnost vlečného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vlečení motorového vozidla musí být délka spojnice taková, aby vzdálenost mezi vozidly nebyla větší než 6 m; užije-li se lana, nesmí být vzdálenost mezi vozidly menší než 2,5 m, a užije-li se tyče, nesmí být menší než 1 m. Spojnice musí být zřetelně označena (tyč příčnými červenými a bílými pruhy o šířce 75 mm, lano červeným praporkem nebo štítkem o rozměru nejméně 300 x 300 mm).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Řidiči vlečného a vlečeného vozidla jsou povinni si předem dohodnout způsob dorozumívání během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Vlečení více než jednoho motorového vozidla nebo motorového vozidla s přívěsem je zakázáno. Smí se však vléci motorové vozidlo s návěsem. Za motorovým vozidlem s přívěsem se nesmí vléci jiné motorové vozidlo. Motocykl bez postranního vozíku a moped se nesmí vléci nebo užít jako vlečné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Autobus nebo motorové vozidlo vlečené pomocí zvláštního zařízení se smí vléci jen bez přepravovaných osob.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 vlečného vozidla musí být rozsvícena obrysová a potkávací světla. Vlečené vozidlo musí být zezadu viditelně označeno výstražným trojúhelníkem, například za sklem, na zadním čele korby.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Za snížené viditelnosti musí být u vlečeného vozidla rozsvícena obrysová nebo potkávací světla. Při jejich poruše musí být vozidlo osvětleno na straně ke středu vozovky vpředu neoslňujícím bílým světlem a vzadu alespoň jedním červeným světlem; tato světla musí být dobře viditelná a nesmějí být umístěna dále než 400 mm od bočního obrysu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ODDÍL 2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vozidly ve zvláštních případech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na dálnici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je dovolen jen provoz motorových vozidel a jízdních souprav, jejichž nejvyšší dovolená rychlost</w:t>
      </w:r>
      <w:r>
        <w:rPr>
          <w:rFonts w:ascii="Arial" w:hAnsi="Arial" w:cs="Arial"/>
          <w:sz w:val="16"/>
          <w:szCs w:val="16"/>
          <w:vertAlign w:val="superscript"/>
        </w:rPr>
        <w:t xml:space="preserve"> 2)</w:t>
      </w:r>
      <w:r>
        <w:rPr>
          <w:rFonts w:ascii="Arial" w:hAnsi="Arial" w:cs="Arial"/>
          <w:sz w:val="16"/>
          <w:szCs w:val="16"/>
        </w:rPr>
        <w:t xml:space="preserve"> není nižší než 80 km.h</w:t>
      </w:r>
      <w:r>
        <w:rPr>
          <w:rFonts w:ascii="Arial" w:hAnsi="Arial" w:cs="Arial"/>
          <w:sz w:val="16"/>
          <w:szCs w:val="16"/>
          <w:vertAlign w:val="superscript"/>
        </w:rPr>
        <w:t>-1</w:t>
      </w:r>
      <w:r>
        <w:rPr>
          <w:rFonts w:ascii="Arial" w:hAnsi="Arial" w:cs="Arial"/>
          <w:sz w:val="16"/>
          <w:szCs w:val="16"/>
        </w:rPr>
        <w:t>. V úseku dálnice procházejícím obcí je dovolen i provoz motorových vozidel a jízdních souprav pro veřejnou hromadnou dopravu, jejichž nejvyšší povolená rychlost</w:t>
      </w:r>
      <w:r>
        <w:rPr>
          <w:rFonts w:ascii="Arial" w:hAnsi="Arial" w:cs="Arial"/>
          <w:sz w:val="16"/>
          <w:szCs w:val="16"/>
          <w:vertAlign w:val="superscript"/>
        </w:rPr>
        <w:t>2)</w:t>
      </w:r>
      <w:r>
        <w:rPr>
          <w:rFonts w:ascii="Arial" w:hAnsi="Arial" w:cs="Arial"/>
          <w:sz w:val="16"/>
          <w:szCs w:val="16"/>
        </w:rPr>
        <w:t xml:space="preserve"> není nižší než 65 km.h</w:t>
      </w:r>
      <w:r>
        <w:rPr>
          <w:rFonts w:ascii="Arial" w:hAnsi="Arial" w:cs="Arial"/>
          <w:sz w:val="16"/>
          <w:szCs w:val="16"/>
          <w:vertAlign w:val="superscript"/>
        </w:rPr>
        <w:t>-1</w:t>
      </w:r>
      <w:r>
        <w:rPr>
          <w:rFonts w:ascii="Arial" w:hAnsi="Arial" w:cs="Arial"/>
          <w:sz w:val="16"/>
          <w:szCs w:val="16"/>
        </w:rPr>
        <w:t xml:space="preserve">. Mimo obslužná zařízení dálnice je ostatním účastníkům provozu na pozemních komunikacích zakázán vstup na dálnici, chůze a jízda po dálnici.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smí na dálnici vjíždět a z dálnice vyjíždět jen na místech k tomu určených.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provozu podle </w:t>
      </w:r>
      <w:hyperlink r:id="rId110" w:history="1">
        <w:r>
          <w:rPr>
            <w:rFonts w:ascii="Arial" w:hAnsi="Arial" w:cs="Arial"/>
            <w:color w:val="0000FF"/>
            <w:sz w:val="16"/>
            <w:szCs w:val="16"/>
            <w:u w:val="single"/>
          </w:rPr>
          <w:t>odstavců 1</w:t>
        </w:r>
      </w:hyperlink>
      <w:r>
        <w:rPr>
          <w:rFonts w:ascii="Arial" w:hAnsi="Arial" w:cs="Arial"/>
          <w:sz w:val="16"/>
          <w:szCs w:val="16"/>
        </w:rPr>
        <w:t xml:space="preserve"> a </w:t>
      </w:r>
      <w:hyperlink r:id="rId111" w:history="1">
        <w:r>
          <w:rPr>
            <w:rFonts w:ascii="Arial" w:hAnsi="Arial" w:cs="Arial"/>
            <w:color w:val="0000FF"/>
            <w:sz w:val="16"/>
            <w:szCs w:val="16"/>
            <w:u w:val="single"/>
          </w:rPr>
          <w:t>2</w:t>
        </w:r>
      </w:hyperlink>
      <w:r>
        <w:rPr>
          <w:rFonts w:ascii="Arial" w:hAnsi="Arial" w:cs="Arial"/>
          <w:sz w:val="16"/>
          <w:szCs w:val="16"/>
        </w:rPr>
        <w:t xml:space="preserve"> neplatí pro vozidla správce komunikace oprávněně užitá při její správě a údržbě.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je na dálnici zakázáno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zastavení a stání jinde než na místech označených jako parkoviště. Při nouzovém stání podle </w:t>
      </w:r>
      <w:hyperlink r:id="rId112" w:history="1">
        <w:r>
          <w:rPr>
            <w:rFonts w:ascii="Arial" w:hAnsi="Arial" w:cs="Arial"/>
            <w:color w:val="0000FF"/>
            <w:sz w:val="16"/>
            <w:szCs w:val="16"/>
            <w:u w:val="single"/>
          </w:rPr>
          <w:t>§ 26 odst. 3</w:t>
        </w:r>
      </w:hyperlink>
      <w:r>
        <w:rPr>
          <w:rFonts w:ascii="Arial" w:hAnsi="Arial" w:cs="Arial"/>
          <w:sz w:val="16"/>
          <w:szCs w:val="16"/>
        </w:rPr>
        <w:t xml:space="preserve"> musí vozidlo stát na krajnici, a jen není-li to možné, na vozovce. Takové vozidlo musí řidič vždy označit jako překážku provozu na pozemních komunikacích; jde-li o motorové vozidlo povinně vybavené přenosným výstražným </w:t>
      </w:r>
      <w:proofErr w:type="gramStart"/>
      <w:r>
        <w:rPr>
          <w:rFonts w:ascii="Arial" w:hAnsi="Arial" w:cs="Arial"/>
          <w:sz w:val="16"/>
          <w:szCs w:val="16"/>
        </w:rPr>
        <w:t>trojúhelníkem,</w:t>
      </w:r>
      <w:r>
        <w:rPr>
          <w:rFonts w:ascii="Arial" w:hAnsi="Arial" w:cs="Arial"/>
          <w:sz w:val="16"/>
          <w:szCs w:val="16"/>
          <w:vertAlign w:val="superscript"/>
        </w:rPr>
        <w:t>2)</w:t>
      </w:r>
      <w:r>
        <w:rPr>
          <w:rFonts w:ascii="Arial" w:hAnsi="Arial" w:cs="Arial"/>
          <w:sz w:val="16"/>
          <w:szCs w:val="16"/>
        </w:rPr>
        <w:t xml:space="preserve"> musí</w:t>
      </w:r>
      <w:proofErr w:type="gramEnd"/>
      <w:r>
        <w:rPr>
          <w:rFonts w:ascii="Arial" w:hAnsi="Arial" w:cs="Arial"/>
          <w:sz w:val="16"/>
          <w:szCs w:val="16"/>
        </w:rPr>
        <w:t xml:space="preserve"> řidič umístit trojúhelník podle </w:t>
      </w:r>
      <w:hyperlink r:id="rId113" w:history="1">
        <w:r>
          <w:rPr>
            <w:rFonts w:ascii="Arial" w:hAnsi="Arial" w:cs="Arial"/>
            <w:color w:val="0000FF"/>
            <w:sz w:val="16"/>
            <w:szCs w:val="16"/>
            <w:u w:val="single"/>
          </w:rPr>
          <w:t>§ 26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otáčení, couvání a vjíždění na střední dělicí pás včetně míst, kde je pás přerušen.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Dojde-li během jízdy na vozidle nebo nákladu k závadě, pro kterou nelze dosáhnout na rovině rychlosti nejméně 80 km.h-1, musí řidič dálnici opustit na nejbližším výjezdu.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Vlečení motorového vozidla je dovoleno jen tehdy, jestliže je to nutné k jeho odstranění z dálnice. Vozidlo smí být vlečeno jen k nejbližšímu výjezdu, kde musí dálnici opustit.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nákladního automobilu o celkové hmotnosti převyšující 3 500 kg a řidič jízdní soupravy, jejíž celková délka přesahuje 7 m, nesmí předjíždět jiné vozidlo, pokud k jeho předjetí nemá dostatečnou rychlost, takže by omezil v jízdě ostatní vozidla svou výrazně nižší rychlostí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Není-li v tomto oddílu stanoveno jinak, platí pro provoz na dálnici ostatní ustanovení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Ustanovení o provozu na dálnici platí i na silnici pro motorová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r>
      <w:ins w:id="172" w:author="Ondřej Horázný" w:date="2015-12-25T09:36:00Z">
        <w:r w:rsidR="009F07BD" w:rsidRPr="00956F82">
          <w:rPr>
            <w:rFonts w:ascii="Arial" w:hAnsi="Arial" w:cs="Arial"/>
            <w:b/>
            <w:sz w:val="16"/>
            <w:szCs w:val="16"/>
          </w:rPr>
          <w:t>Provoz v obytné, pěší a cyklistické zóně</w:t>
        </w:r>
        <w:r w:rsidR="009F07BD">
          <w:rPr>
            <w:rFonts w:ascii="Arial" w:hAnsi="Arial" w:cs="Arial"/>
            <w:b/>
            <w:sz w:val="16"/>
            <w:szCs w:val="16"/>
          </w:rPr>
          <w:t xml:space="preserve"> </w:t>
        </w:r>
      </w:ins>
      <w:del w:id="173" w:author="Ondřej Horázný" w:date="2015-12-25T09:36:00Z">
        <w:r w:rsidDel="009F07BD">
          <w:rPr>
            <w:rFonts w:ascii="Arial" w:hAnsi="Arial" w:cs="Arial"/>
            <w:b/>
            <w:bCs/>
            <w:sz w:val="16"/>
            <w:szCs w:val="16"/>
          </w:rPr>
          <w:delText xml:space="preserve">Provoz v obytné a pěší zóně </w:delText>
        </w:r>
      </w:del>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39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Obytná zóna je zastavěná oblast, jejíž začátek je označen dopravní značkou "Obytná zóna" a konec je označen dopravní značkou "Konec obytné zóny".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Pěší zóna je oblast, jejíž začátek je označen dopravní značkou "Pěší zóna" a konec je označen dopravní značkou "Konec pěší zóny".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obytné a pěší zóně smějí chodci užívat pozemní komunikaci v celé její šířce, přičemž se na ně nevztahuje </w:t>
      </w:r>
      <w:hyperlink r:id="rId114" w:history="1">
        <w:r>
          <w:rPr>
            <w:rFonts w:ascii="Arial" w:hAnsi="Arial" w:cs="Arial"/>
            <w:color w:val="0000FF"/>
            <w:sz w:val="16"/>
            <w:szCs w:val="16"/>
            <w:u w:val="single"/>
          </w:rPr>
          <w:t>§ 53</w:t>
        </w:r>
      </w:hyperlink>
      <w:r>
        <w:rPr>
          <w:rFonts w:ascii="Arial" w:hAnsi="Arial" w:cs="Arial"/>
          <w:sz w:val="16"/>
          <w:szCs w:val="16"/>
        </w:rPr>
        <w:t xml:space="preserve">. Hry dětí na pozemní komunikaci jsou dovoleny jen v obytné zóně.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 pěší zóny je povolen vjezd jen vozidlům vyznačeným ve spodní části dopravní značky podle </w:t>
      </w:r>
      <w:hyperlink r:id="rId115" w:history="1">
        <w:r>
          <w:rPr>
            <w:rFonts w:ascii="Arial" w:hAnsi="Arial" w:cs="Arial"/>
            <w:color w:val="0000FF"/>
            <w:sz w:val="16"/>
            <w:szCs w:val="16"/>
            <w:u w:val="single"/>
          </w:rPr>
          <w:t>odstavce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obytné zóně a pěší zóně smí řidič jet rychlostí nejvýše 20 km.h-1. Přitom musí dbát zvýšené ohleduplnosti vůči chodcům, které nesmí ohrozit; v případě nutnosti musí zastavit vozidlo. Stání je dovoleno jen na místech označených jako parkoviště.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organizování dopravy může obec v obecně závazné vyhlášce obce vydané v přenesené působnosti vymezit místní komunikace nebo jejich úseky v obytné zóně, které nelze užít ke stání nákladního vozidla</w:t>
      </w:r>
      <w:r>
        <w:rPr>
          <w:rFonts w:ascii="Arial" w:hAnsi="Arial" w:cs="Arial"/>
          <w:sz w:val="16"/>
          <w:szCs w:val="16"/>
          <w:vertAlign w:val="superscript"/>
        </w:rPr>
        <w:t>2)</w:t>
      </w:r>
      <w:r>
        <w:rPr>
          <w:rFonts w:ascii="Arial" w:hAnsi="Arial" w:cs="Arial"/>
          <w:sz w:val="16"/>
          <w:szCs w:val="16"/>
        </w:rPr>
        <w:t xml:space="preserve"> nebo jízdní </w:t>
      </w:r>
      <w:proofErr w:type="gramStart"/>
      <w:r>
        <w:rPr>
          <w:rFonts w:ascii="Arial" w:hAnsi="Arial" w:cs="Arial"/>
          <w:sz w:val="16"/>
          <w:szCs w:val="16"/>
        </w:rPr>
        <w:t>soupravy.2)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obytné zóně a pěší zóně musí chodci umožnit vozidlům jízdu. To platí i pro děti hrající si v obytné zóně. </w:t>
      </w:r>
    </w:p>
    <w:p w:rsidR="0066468E" w:rsidRDefault="0066468E">
      <w:pPr>
        <w:widowControl w:val="0"/>
        <w:autoSpaceDE w:val="0"/>
        <w:autoSpaceDN w:val="0"/>
        <w:adjustRightInd w:val="0"/>
        <w:spacing w:after="0" w:line="240" w:lineRule="auto"/>
        <w:rPr>
          <w:ins w:id="174" w:author="Ondřej Horázný" w:date="2015-12-25T09:36:00Z"/>
          <w:rFonts w:ascii="Arial" w:hAnsi="Arial" w:cs="Arial"/>
          <w:sz w:val="16"/>
          <w:szCs w:val="16"/>
        </w:rPr>
      </w:pPr>
      <w:r>
        <w:rPr>
          <w:rFonts w:ascii="Arial" w:hAnsi="Arial" w:cs="Arial"/>
          <w:sz w:val="16"/>
          <w:szCs w:val="16"/>
        </w:rPr>
        <w:t xml:space="preserve"> </w:t>
      </w:r>
    </w:p>
    <w:p w:rsidR="009F07BD" w:rsidRPr="00956F82" w:rsidRDefault="009F07BD" w:rsidP="009F07BD">
      <w:pPr>
        <w:autoSpaceDE w:val="0"/>
        <w:spacing w:before="120"/>
        <w:contextualSpacing/>
        <w:jc w:val="center"/>
        <w:rPr>
          <w:ins w:id="175" w:author="Ondřej Horázný" w:date="2015-12-25T09:36:00Z"/>
          <w:rFonts w:ascii="Arial" w:hAnsi="Arial" w:cs="Arial"/>
          <w:sz w:val="16"/>
          <w:szCs w:val="16"/>
        </w:rPr>
      </w:pPr>
      <w:ins w:id="176" w:author="Ondřej Horázný" w:date="2015-12-25T09:36:00Z">
        <w:r w:rsidRPr="00956F82">
          <w:rPr>
            <w:rFonts w:ascii="Arial" w:hAnsi="Arial" w:cs="Arial"/>
            <w:sz w:val="16"/>
            <w:szCs w:val="16"/>
          </w:rPr>
          <w:t>§ 39a</w:t>
        </w:r>
      </w:ins>
    </w:p>
    <w:p w:rsidR="009F07BD" w:rsidRPr="009F07BD" w:rsidRDefault="009F07BD" w:rsidP="009F07BD">
      <w:pPr>
        <w:pStyle w:val="Textodstavce"/>
        <w:numPr>
          <w:ilvl w:val="0"/>
          <w:numId w:val="4"/>
        </w:numPr>
        <w:rPr>
          <w:ins w:id="177" w:author="Ondřej Horázný" w:date="2015-12-25T09:36:00Z"/>
          <w:rFonts w:ascii="Arial" w:hAnsi="Arial" w:cs="Arial"/>
          <w:sz w:val="16"/>
          <w:szCs w:val="16"/>
        </w:rPr>
      </w:pPr>
      <w:ins w:id="178" w:author="Ondřej Horázný" w:date="2015-12-25T09:36:00Z">
        <w:r w:rsidRPr="009F07BD">
          <w:rPr>
            <w:rFonts w:ascii="Arial" w:hAnsi="Arial" w:cs="Arial"/>
            <w:sz w:val="16"/>
            <w:szCs w:val="16"/>
          </w:rPr>
          <w:t>Cyklistická zóna je oblast, jejíž začátek je označen dopravní značkou „Zóna pro cyklisty“ a konec je označen dopravní značkou „Konec zóny pro cyklisty“.</w:t>
        </w:r>
      </w:ins>
    </w:p>
    <w:p w:rsidR="009F07BD" w:rsidRPr="00956F82" w:rsidRDefault="009F07BD" w:rsidP="009F07BD">
      <w:pPr>
        <w:pStyle w:val="Textodstavce"/>
        <w:numPr>
          <w:ilvl w:val="0"/>
          <w:numId w:val="2"/>
        </w:numPr>
        <w:rPr>
          <w:ins w:id="179" w:author="Ondřej Horázný" w:date="2015-12-25T09:36:00Z"/>
          <w:rFonts w:ascii="Arial" w:hAnsi="Arial" w:cs="Arial"/>
          <w:sz w:val="16"/>
          <w:szCs w:val="16"/>
        </w:rPr>
      </w:pPr>
      <w:ins w:id="180" w:author="Ondřej Horázný" w:date="2015-12-25T09:36:00Z">
        <w:r w:rsidRPr="00956F82">
          <w:rPr>
            <w:rFonts w:ascii="Arial" w:hAnsi="Arial" w:cs="Arial"/>
            <w:sz w:val="16"/>
            <w:szCs w:val="16"/>
          </w:rPr>
          <w:t>V cyklistické zóně smějí cyklisté užívat vozovku v celé její šířce, přičemž se na ně nevztahuje § 57 odst. 2 a 3.</w:t>
        </w:r>
      </w:ins>
    </w:p>
    <w:p w:rsidR="009F07BD" w:rsidRPr="00956F82" w:rsidRDefault="009F07BD" w:rsidP="009F07BD">
      <w:pPr>
        <w:pStyle w:val="Textodstavce"/>
        <w:numPr>
          <w:ilvl w:val="0"/>
          <w:numId w:val="2"/>
        </w:numPr>
        <w:rPr>
          <w:ins w:id="181" w:author="Ondřej Horázný" w:date="2015-12-25T09:36:00Z"/>
          <w:rFonts w:ascii="Arial" w:hAnsi="Arial" w:cs="Arial"/>
          <w:sz w:val="16"/>
          <w:szCs w:val="16"/>
        </w:rPr>
      </w:pPr>
      <w:ins w:id="182" w:author="Ondřej Horázný" w:date="2015-12-25T09:36:00Z">
        <w:r w:rsidRPr="00956F82">
          <w:rPr>
            <w:rFonts w:ascii="Arial" w:hAnsi="Arial" w:cs="Arial"/>
            <w:sz w:val="16"/>
            <w:szCs w:val="16"/>
          </w:rPr>
          <w:t>Jiným vozidlům než jízdním kolům je vjezd do cyklistické zóny povolen jen tehdy, jsou-li vyznačena ve spodní části dopravní značky podle odstavce 1.</w:t>
        </w:r>
      </w:ins>
    </w:p>
    <w:p w:rsidR="009F07BD" w:rsidRPr="00956F82" w:rsidRDefault="009F07BD" w:rsidP="009F07BD">
      <w:pPr>
        <w:pStyle w:val="Textodstavce"/>
        <w:numPr>
          <w:ilvl w:val="0"/>
          <w:numId w:val="2"/>
        </w:numPr>
        <w:rPr>
          <w:ins w:id="183" w:author="Ondřej Horázný" w:date="2015-12-25T09:36:00Z"/>
          <w:rFonts w:ascii="Arial" w:hAnsi="Arial" w:cs="Arial"/>
          <w:sz w:val="16"/>
          <w:szCs w:val="16"/>
        </w:rPr>
      </w:pPr>
      <w:ins w:id="184" w:author="Ondřej Horázný" w:date="2015-12-25T09:36:00Z">
        <w:r w:rsidRPr="00956F82">
          <w:rPr>
            <w:rFonts w:ascii="Arial" w:hAnsi="Arial" w:cs="Arial"/>
            <w:sz w:val="16"/>
            <w:szCs w:val="16"/>
          </w:rPr>
          <w:t>V cyklistické zóně smí řidič jet rychlostí nejvýše 30 km.h</w:t>
        </w:r>
        <w:r w:rsidRPr="00956F82">
          <w:rPr>
            <w:rFonts w:ascii="Arial" w:hAnsi="Arial" w:cs="Arial"/>
            <w:sz w:val="16"/>
            <w:szCs w:val="16"/>
            <w:vertAlign w:val="superscript"/>
          </w:rPr>
          <w:t>-1</w:t>
        </w:r>
        <w:r w:rsidRPr="00956F82">
          <w:rPr>
            <w:rFonts w:ascii="Arial" w:hAnsi="Arial" w:cs="Arial"/>
            <w:sz w:val="16"/>
            <w:szCs w:val="16"/>
          </w:rPr>
          <w:t>. Přitom musí dbát zvýšené ohleduplnosti vůči cyklistům, které nesmí ohrozit; v případě nutnosti musí zastavit vozidlo. Stání je dovoleno jen na místech označených jako parkoviště.</w:t>
        </w:r>
      </w:ins>
    </w:p>
    <w:p w:rsidR="009F07BD" w:rsidRDefault="009F07BD" w:rsidP="009F07BD">
      <w:pPr>
        <w:widowControl w:val="0"/>
        <w:autoSpaceDE w:val="0"/>
        <w:autoSpaceDN w:val="0"/>
        <w:adjustRightInd w:val="0"/>
        <w:spacing w:after="0" w:line="240" w:lineRule="auto"/>
        <w:rPr>
          <w:ins w:id="185" w:author="Ondřej Horázný" w:date="2015-12-25T09:36:00Z"/>
          <w:rFonts w:ascii="Arial" w:hAnsi="Arial" w:cs="Arial"/>
          <w:sz w:val="16"/>
          <w:szCs w:val="16"/>
        </w:rPr>
      </w:pPr>
      <w:ins w:id="186" w:author="Ondřej Horázný" w:date="2015-12-25T09:36:00Z">
        <w:r w:rsidRPr="00956F82">
          <w:rPr>
            <w:rFonts w:ascii="Arial" w:hAnsi="Arial" w:cs="Arial"/>
            <w:sz w:val="16"/>
            <w:szCs w:val="16"/>
          </w:rPr>
          <w:t>V cyklistické zóně musí cyklisté umožnit motorovým vozidlům jízdu.</w:t>
        </w:r>
      </w:ins>
    </w:p>
    <w:p w:rsidR="009F07BD" w:rsidRDefault="009F07BD" w:rsidP="009F07BD">
      <w:pPr>
        <w:widowControl w:val="0"/>
        <w:autoSpaceDE w:val="0"/>
        <w:autoSpaceDN w:val="0"/>
        <w:adjustRightInd w:val="0"/>
        <w:spacing w:after="0" w:line="240" w:lineRule="auto"/>
        <w:rPr>
          <w:rFonts w:ascii="Arial" w:hAnsi="Arial" w:cs="Arial"/>
          <w:sz w:val="16"/>
          <w:szCs w:val="16"/>
        </w:rPr>
      </w:pPr>
    </w:p>
    <w:p w:rsidR="009F07BD" w:rsidRPr="00956F82" w:rsidRDefault="0066468E" w:rsidP="009F07BD">
      <w:pPr>
        <w:autoSpaceDE w:val="0"/>
        <w:jc w:val="center"/>
        <w:rPr>
          <w:ins w:id="187" w:author="Ondřej Horázný" w:date="2015-12-25T09:37:00Z"/>
          <w:rFonts w:ascii="Arial" w:hAnsi="Arial" w:cs="Arial"/>
          <w:sz w:val="16"/>
          <w:szCs w:val="16"/>
        </w:rPr>
      </w:pPr>
      <w:r>
        <w:rPr>
          <w:rFonts w:ascii="Arial" w:hAnsi="Arial" w:cs="Arial"/>
          <w:sz w:val="16"/>
          <w:szCs w:val="16"/>
        </w:rPr>
        <w:tab/>
      </w:r>
    </w:p>
    <w:p w:rsidR="009F07BD" w:rsidRPr="00956F82" w:rsidRDefault="009F07BD" w:rsidP="009F07BD">
      <w:pPr>
        <w:autoSpaceDE w:val="0"/>
        <w:jc w:val="center"/>
        <w:rPr>
          <w:ins w:id="188" w:author="Ondřej Horázný" w:date="2015-12-25T09:37:00Z"/>
          <w:rFonts w:ascii="Arial" w:hAnsi="Arial" w:cs="Arial"/>
          <w:sz w:val="16"/>
          <w:szCs w:val="16"/>
        </w:rPr>
      </w:pPr>
      <w:ins w:id="189" w:author="Ondřej Horázný" w:date="2015-12-25T09:37:00Z">
        <w:r w:rsidRPr="00956F82">
          <w:rPr>
            <w:rFonts w:ascii="Arial" w:hAnsi="Arial" w:cs="Arial"/>
            <w:sz w:val="16"/>
            <w:szCs w:val="16"/>
          </w:rPr>
          <w:t>§ 40</w:t>
        </w:r>
      </w:ins>
    </w:p>
    <w:p w:rsidR="009F07BD" w:rsidRPr="009F07BD" w:rsidRDefault="009F07BD" w:rsidP="009F07BD">
      <w:pPr>
        <w:pStyle w:val="Textodstavce"/>
        <w:numPr>
          <w:ilvl w:val="0"/>
          <w:numId w:val="5"/>
        </w:numPr>
        <w:rPr>
          <w:ins w:id="190" w:author="Ondřej Horázný" w:date="2015-12-25T09:37:00Z"/>
          <w:rFonts w:ascii="Arial" w:hAnsi="Arial" w:cs="Arial"/>
          <w:sz w:val="16"/>
          <w:szCs w:val="16"/>
        </w:rPr>
      </w:pPr>
      <w:ins w:id="191" w:author="Ondřej Horázný" w:date="2015-12-25T09:37:00Z">
        <w:r w:rsidRPr="009F07BD">
          <w:rPr>
            <w:rFonts w:ascii="Arial" w:hAnsi="Arial" w:cs="Arial"/>
            <w:sz w:val="16"/>
            <w:szCs w:val="16"/>
          </w:rPr>
          <w:t>Není-li v tomto oddílu stanoveno jinak, platí pro provoz v obytné, pěší a cyklistické zóně ostatní ustanovení tohoto zákona.</w:t>
        </w:r>
      </w:ins>
    </w:p>
    <w:p w:rsidR="009F07BD" w:rsidRDefault="009F07BD" w:rsidP="009F07BD">
      <w:pPr>
        <w:widowControl w:val="0"/>
        <w:autoSpaceDE w:val="0"/>
        <w:autoSpaceDN w:val="0"/>
        <w:adjustRightInd w:val="0"/>
        <w:spacing w:after="0" w:line="240" w:lineRule="auto"/>
        <w:jc w:val="center"/>
        <w:rPr>
          <w:ins w:id="192" w:author="Ondřej Horázný" w:date="2015-12-25T09:37:00Z"/>
          <w:rFonts w:ascii="Arial" w:hAnsi="Arial" w:cs="Arial"/>
          <w:sz w:val="16"/>
          <w:szCs w:val="16"/>
        </w:rPr>
      </w:pPr>
      <w:ins w:id="193" w:author="Ondřej Horázný" w:date="2015-12-25T09:37:00Z">
        <w:r w:rsidRPr="00956F82">
          <w:rPr>
            <w:rFonts w:ascii="Arial" w:hAnsi="Arial" w:cs="Arial"/>
            <w:sz w:val="16"/>
            <w:szCs w:val="16"/>
          </w:rPr>
          <w:t>Je-li povolen vjezd cyklistů na chodník nebo stezku pro chodce, použijí se pro jejich pohyb § 39 odst. 5 a 7 obdobně.</w:t>
        </w:r>
      </w:ins>
    </w:p>
    <w:p w:rsidR="009F07BD" w:rsidRDefault="009F07BD" w:rsidP="009F07BD">
      <w:pPr>
        <w:widowControl w:val="0"/>
        <w:autoSpaceDE w:val="0"/>
        <w:autoSpaceDN w:val="0"/>
        <w:adjustRightInd w:val="0"/>
        <w:spacing w:after="0" w:line="240" w:lineRule="auto"/>
        <w:jc w:val="center"/>
        <w:rPr>
          <w:ins w:id="194" w:author="Ondřej Horázný" w:date="2015-12-25T09:37:00Z"/>
          <w:rFonts w:ascii="Arial" w:hAnsi="Arial" w:cs="Arial"/>
          <w:sz w:val="16"/>
          <w:szCs w:val="16"/>
        </w:rPr>
      </w:pPr>
    </w:p>
    <w:p w:rsidR="0066468E" w:rsidDel="009F07BD" w:rsidRDefault="0066468E" w:rsidP="009F07BD">
      <w:pPr>
        <w:widowControl w:val="0"/>
        <w:autoSpaceDE w:val="0"/>
        <w:autoSpaceDN w:val="0"/>
        <w:adjustRightInd w:val="0"/>
        <w:spacing w:after="0" w:line="240" w:lineRule="auto"/>
        <w:jc w:val="center"/>
        <w:rPr>
          <w:del w:id="195" w:author="Ondřej Horázný" w:date="2015-12-25T09:37:00Z"/>
          <w:rFonts w:ascii="Arial" w:hAnsi="Arial" w:cs="Arial"/>
          <w:sz w:val="16"/>
          <w:szCs w:val="16"/>
        </w:rPr>
      </w:pPr>
      <w:del w:id="196" w:author="Ondřej Horázný" w:date="2015-12-25T09:37:00Z">
        <w:r w:rsidDel="009F07BD">
          <w:rPr>
            <w:rFonts w:ascii="Arial" w:hAnsi="Arial" w:cs="Arial"/>
            <w:sz w:val="16"/>
            <w:szCs w:val="16"/>
          </w:rPr>
          <w:delText xml:space="preserve">§ 40 </w:delText>
        </w:r>
      </w:del>
    </w:p>
    <w:p w:rsidR="0066468E" w:rsidDel="009F07BD" w:rsidRDefault="0066468E" w:rsidP="009F07BD">
      <w:pPr>
        <w:widowControl w:val="0"/>
        <w:autoSpaceDE w:val="0"/>
        <w:autoSpaceDN w:val="0"/>
        <w:adjustRightInd w:val="0"/>
        <w:spacing w:after="0" w:line="240" w:lineRule="auto"/>
        <w:jc w:val="center"/>
        <w:rPr>
          <w:del w:id="197" w:author="Ondřej Horázný" w:date="2015-12-25T09:37:00Z"/>
          <w:rFonts w:ascii="Arial" w:hAnsi="Arial" w:cs="Arial"/>
          <w:sz w:val="16"/>
          <w:szCs w:val="16"/>
        </w:rPr>
      </w:pPr>
    </w:p>
    <w:p w:rsidR="0066468E" w:rsidDel="009F07BD" w:rsidRDefault="0066468E" w:rsidP="009F07BD">
      <w:pPr>
        <w:widowControl w:val="0"/>
        <w:autoSpaceDE w:val="0"/>
        <w:autoSpaceDN w:val="0"/>
        <w:adjustRightInd w:val="0"/>
        <w:spacing w:after="0" w:line="240" w:lineRule="auto"/>
        <w:jc w:val="center"/>
        <w:rPr>
          <w:del w:id="198" w:author="Ondřej Horázný" w:date="2015-12-25T09:37:00Z"/>
          <w:rFonts w:ascii="Arial" w:hAnsi="Arial" w:cs="Arial"/>
          <w:sz w:val="16"/>
          <w:szCs w:val="16"/>
        </w:rPr>
      </w:pPr>
      <w:del w:id="199" w:author="Ondřej Horázný" w:date="2015-12-25T09:37:00Z">
        <w:r w:rsidDel="009F07BD">
          <w:rPr>
            <w:rFonts w:ascii="Arial" w:hAnsi="Arial" w:cs="Arial"/>
            <w:sz w:val="16"/>
            <w:szCs w:val="16"/>
          </w:rPr>
          <w:tab/>
          <w:delText xml:space="preserve">Není-li v tomto oddílu stanoveno jinak, platí pro provoz v obytné zóně a pěší zóně ostatní ustanovení tohoto zákona.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40a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Provoz vozidel v zimním období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období od 1. listopadu do 31. března, pokud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na pozemní komunikaci nachází souvislá vrstva sněhu, led nebo námraza,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lze vzhledem k povětrnostním podmínkám předpokládat, že se na pozemní komunikaci během jízdy může vyskytovat souvislá vrstva sněhu, led nebo námraza,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lze užít motorové vozidlo kategorie M nebo N</w:t>
      </w:r>
      <w:r>
        <w:rPr>
          <w:rFonts w:ascii="Arial" w:hAnsi="Arial" w:cs="Arial"/>
          <w:sz w:val="16"/>
          <w:szCs w:val="16"/>
          <w:vertAlign w:val="superscript"/>
        </w:rPr>
        <w:t>2)</w:t>
      </w:r>
      <w:r>
        <w:rPr>
          <w:rFonts w:ascii="Arial" w:hAnsi="Arial" w:cs="Arial"/>
          <w:sz w:val="16"/>
          <w:szCs w:val="16"/>
        </w:rPr>
        <w:t xml:space="preserve"> k jízdě v provozu na pozemních komunikacích pouze za podmínky použití zimních pneumatik</w:t>
      </w:r>
      <w:r>
        <w:rPr>
          <w:rFonts w:ascii="Arial" w:hAnsi="Arial" w:cs="Arial"/>
          <w:sz w:val="16"/>
          <w:szCs w:val="16"/>
          <w:vertAlign w:val="superscript"/>
        </w:rPr>
        <w:t>18a)</w:t>
      </w:r>
      <w:r>
        <w:rPr>
          <w:rFonts w:ascii="Arial" w:hAnsi="Arial" w:cs="Arial"/>
          <w:sz w:val="16"/>
          <w:szCs w:val="16"/>
        </w:rPr>
        <w:t xml:space="preserve">, a to u motorových vozidel s maximální přípustnou hmotností nepřevyšující 3 500 kg na všech kolech a u motorových vozidel s maximální přípustnou hmotností převyšující 3 500 kg na všech kolech hnacích náprav s trvalým přenosem hnací síly. Zimní pneumatiky podle věty prvé musí mít hloubku dezénu hlavních dezénových drážek nebo zářezů nejméně 4 mm a u motorových vozidel o maximální přípustné hmotnosti převyšující 3 500 kg nejméně 6 mm.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Ustanovení </w:t>
      </w:r>
      <w:hyperlink r:id="rId116" w:history="1">
        <w:r>
          <w:rPr>
            <w:rFonts w:ascii="Arial" w:hAnsi="Arial" w:cs="Arial"/>
            <w:color w:val="0000FF"/>
            <w:sz w:val="16"/>
            <w:szCs w:val="16"/>
            <w:u w:val="single"/>
          </w:rPr>
          <w:t>odstavce 1</w:t>
        </w:r>
      </w:hyperlink>
      <w:r>
        <w:rPr>
          <w:rFonts w:ascii="Arial" w:hAnsi="Arial" w:cs="Arial"/>
          <w:sz w:val="16"/>
          <w:szCs w:val="16"/>
        </w:rPr>
        <w:t xml:space="preserve"> se nepoužije pro náhradní pneumatiku použitou v případě nouzového dojetí</w:t>
      </w:r>
      <w:r>
        <w:rPr>
          <w:rFonts w:ascii="Arial" w:hAnsi="Arial" w:cs="Arial"/>
          <w:sz w:val="16"/>
          <w:szCs w:val="16"/>
          <w:vertAlign w:val="superscript"/>
        </w:rPr>
        <w:t>18a)</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vozidel s právem přednostní jízdy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vozidla, který při plnění úkolů souvisejících s výkonem zvláštních povinností užívá zvláštního výstražného světla modré </w:t>
      </w:r>
      <w:proofErr w:type="gramStart"/>
      <w:r>
        <w:rPr>
          <w:rFonts w:ascii="Arial" w:hAnsi="Arial" w:cs="Arial"/>
          <w:sz w:val="16"/>
          <w:szCs w:val="16"/>
        </w:rPr>
        <w:t>barvy,</w:t>
      </w:r>
      <w:r>
        <w:rPr>
          <w:rFonts w:ascii="Arial" w:hAnsi="Arial" w:cs="Arial"/>
          <w:sz w:val="16"/>
          <w:szCs w:val="16"/>
          <w:vertAlign w:val="superscript"/>
        </w:rPr>
        <w:t>2)</w:t>
      </w:r>
      <w:r>
        <w:rPr>
          <w:rFonts w:ascii="Arial" w:hAnsi="Arial" w:cs="Arial"/>
          <w:sz w:val="16"/>
          <w:szCs w:val="16"/>
        </w:rPr>
        <w:t xml:space="preserve"> případně</w:t>
      </w:r>
      <w:proofErr w:type="gramEnd"/>
      <w:r>
        <w:rPr>
          <w:rFonts w:ascii="Arial" w:hAnsi="Arial" w:cs="Arial"/>
          <w:sz w:val="16"/>
          <w:szCs w:val="16"/>
        </w:rPr>
        <w:t xml:space="preserve"> doplněného o zvláštní zvukové výstražné znamení (dále jen "vozidlo s právem přednostní jízdy"), není povinen dodržovat </w:t>
      </w:r>
      <w:hyperlink r:id="rId117" w:history="1">
        <w:r>
          <w:rPr>
            <w:rFonts w:ascii="Arial" w:hAnsi="Arial" w:cs="Arial"/>
            <w:color w:val="0000FF"/>
            <w:sz w:val="16"/>
            <w:szCs w:val="16"/>
            <w:u w:val="single"/>
          </w:rPr>
          <w:t>§ 4 písm. c)</w:t>
        </w:r>
      </w:hyperlink>
      <w:r>
        <w:rPr>
          <w:rFonts w:ascii="Arial" w:hAnsi="Arial" w:cs="Arial"/>
          <w:sz w:val="16"/>
          <w:szCs w:val="16"/>
        </w:rPr>
        <w:t xml:space="preserve">, </w:t>
      </w:r>
      <w:hyperlink r:id="rId118" w:history="1">
        <w:r>
          <w:rPr>
            <w:rFonts w:ascii="Arial" w:hAnsi="Arial" w:cs="Arial"/>
            <w:color w:val="0000FF"/>
            <w:sz w:val="16"/>
            <w:szCs w:val="16"/>
            <w:u w:val="single"/>
          </w:rPr>
          <w:t>§ 5 odst. 1 písm. f), g), h)</w:t>
        </w:r>
      </w:hyperlink>
      <w:r>
        <w:rPr>
          <w:rFonts w:ascii="Arial" w:hAnsi="Arial" w:cs="Arial"/>
          <w:sz w:val="16"/>
          <w:szCs w:val="16"/>
        </w:rPr>
        <w:t xml:space="preserve"> a </w:t>
      </w:r>
      <w:hyperlink r:id="rId119" w:history="1">
        <w:r>
          <w:rPr>
            <w:rFonts w:ascii="Arial" w:hAnsi="Arial" w:cs="Arial"/>
            <w:color w:val="0000FF"/>
            <w:sz w:val="16"/>
            <w:szCs w:val="16"/>
            <w:u w:val="single"/>
          </w:rPr>
          <w:t>odst. 2 písm. f) a g)</w:t>
        </w:r>
      </w:hyperlink>
      <w:r>
        <w:rPr>
          <w:rFonts w:ascii="Arial" w:hAnsi="Arial" w:cs="Arial"/>
          <w:sz w:val="16"/>
          <w:szCs w:val="16"/>
        </w:rPr>
        <w:t xml:space="preserve">, </w:t>
      </w:r>
      <w:hyperlink r:id="rId120" w:history="1">
        <w:r>
          <w:rPr>
            <w:rFonts w:ascii="Arial" w:hAnsi="Arial" w:cs="Arial"/>
            <w:color w:val="0000FF"/>
            <w:sz w:val="16"/>
            <w:szCs w:val="16"/>
            <w:u w:val="single"/>
          </w:rPr>
          <w:t>§ 6 odst. 5 a 6</w:t>
        </w:r>
      </w:hyperlink>
      <w:r>
        <w:rPr>
          <w:rFonts w:ascii="Arial" w:hAnsi="Arial" w:cs="Arial"/>
          <w:sz w:val="16"/>
          <w:szCs w:val="16"/>
        </w:rPr>
        <w:t xml:space="preserve">, </w:t>
      </w:r>
      <w:hyperlink r:id="rId121" w:history="1">
        <w:r>
          <w:rPr>
            <w:rFonts w:ascii="Arial" w:hAnsi="Arial" w:cs="Arial"/>
            <w:color w:val="0000FF"/>
            <w:sz w:val="16"/>
            <w:szCs w:val="16"/>
            <w:u w:val="single"/>
          </w:rPr>
          <w:t>§ 7 odst. 1 písm. b)</w:t>
        </w:r>
      </w:hyperlink>
      <w:r>
        <w:rPr>
          <w:rFonts w:ascii="Arial" w:hAnsi="Arial" w:cs="Arial"/>
          <w:sz w:val="16"/>
          <w:szCs w:val="16"/>
        </w:rPr>
        <w:t xml:space="preserve">, </w:t>
      </w:r>
      <w:hyperlink r:id="rId122" w:history="1">
        <w:r>
          <w:rPr>
            <w:rFonts w:ascii="Arial" w:hAnsi="Arial" w:cs="Arial"/>
            <w:color w:val="0000FF"/>
            <w:sz w:val="16"/>
            <w:szCs w:val="16"/>
            <w:u w:val="single"/>
          </w:rPr>
          <w:t>§ 11</w:t>
        </w:r>
      </w:hyperlink>
      <w:r>
        <w:rPr>
          <w:rFonts w:ascii="Arial" w:hAnsi="Arial" w:cs="Arial"/>
          <w:sz w:val="16"/>
          <w:szCs w:val="16"/>
        </w:rPr>
        <w:t xml:space="preserve">, </w:t>
      </w:r>
      <w:hyperlink r:id="rId123" w:history="1">
        <w:r>
          <w:rPr>
            <w:rFonts w:ascii="Arial" w:hAnsi="Arial" w:cs="Arial"/>
            <w:color w:val="0000FF"/>
            <w:sz w:val="16"/>
            <w:szCs w:val="16"/>
            <w:u w:val="single"/>
          </w:rPr>
          <w:t>§ 12 odst. 1, 2, 4, 5 a 6</w:t>
        </w:r>
      </w:hyperlink>
      <w:r>
        <w:rPr>
          <w:rFonts w:ascii="Arial" w:hAnsi="Arial" w:cs="Arial"/>
          <w:sz w:val="16"/>
          <w:szCs w:val="16"/>
        </w:rPr>
        <w:t xml:space="preserve">, </w:t>
      </w:r>
      <w:hyperlink r:id="rId124" w:history="1">
        <w:r>
          <w:rPr>
            <w:rFonts w:ascii="Arial" w:hAnsi="Arial" w:cs="Arial"/>
            <w:color w:val="0000FF"/>
            <w:sz w:val="16"/>
            <w:szCs w:val="16"/>
            <w:u w:val="single"/>
          </w:rPr>
          <w:t>§ 13 až 17</w:t>
        </w:r>
      </w:hyperlink>
      <w:r>
        <w:rPr>
          <w:rFonts w:ascii="Arial" w:hAnsi="Arial" w:cs="Arial"/>
          <w:sz w:val="16"/>
          <w:szCs w:val="16"/>
        </w:rPr>
        <w:t xml:space="preserve">, </w:t>
      </w:r>
      <w:hyperlink r:id="rId125" w:history="1">
        <w:r>
          <w:rPr>
            <w:rFonts w:ascii="Arial" w:hAnsi="Arial" w:cs="Arial"/>
            <w:color w:val="0000FF"/>
            <w:sz w:val="16"/>
            <w:szCs w:val="16"/>
            <w:u w:val="single"/>
          </w:rPr>
          <w:t>§ 18 odst. 2, 3, 4 a 8</w:t>
        </w:r>
      </w:hyperlink>
      <w:r>
        <w:rPr>
          <w:rFonts w:ascii="Arial" w:hAnsi="Arial" w:cs="Arial"/>
          <w:sz w:val="16"/>
          <w:szCs w:val="16"/>
        </w:rPr>
        <w:t xml:space="preserve">, </w:t>
      </w:r>
      <w:hyperlink r:id="rId126" w:history="1">
        <w:r>
          <w:rPr>
            <w:rFonts w:ascii="Arial" w:hAnsi="Arial" w:cs="Arial"/>
            <w:color w:val="0000FF"/>
            <w:sz w:val="16"/>
            <w:szCs w:val="16"/>
            <w:u w:val="single"/>
          </w:rPr>
          <w:t>§ 19 odst. 2 a 3</w:t>
        </w:r>
      </w:hyperlink>
      <w:r>
        <w:rPr>
          <w:rFonts w:ascii="Arial" w:hAnsi="Arial" w:cs="Arial"/>
          <w:sz w:val="16"/>
          <w:szCs w:val="16"/>
        </w:rPr>
        <w:t xml:space="preserve">, </w:t>
      </w:r>
      <w:hyperlink r:id="rId127" w:history="1">
        <w:r>
          <w:rPr>
            <w:rFonts w:ascii="Arial" w:hAnsi="Arial" w:cs="Arial"/>
            <w:color w:val="0000FF"/>
            <w:sz w:val="16"/>
            <w:szCs w:val="16"/>
            <w:u w:val="single"/>
          </w:rPr>
          <w:t>§ 20</w:t>
        </w:r>
      </w:hyperlink>
      <w:r>
        <w:rPr>
          <w:rFonts w:ascii="Arial" w:hAnsi="Arial" w:cs="Arial"/>
          <w:sz w:val="16"/>
          <w:szCs w:val="16"/>
        </w:rPr>
        <w:t xml:space="preserve">, </w:t>
      </w:r>
      <w:hyperlink r:id="rId128" w:history="1">
        <w:r>
          <w:rPr>
            <w:rFonts w:ascii="Arial" w:hAnsi="Arial" w:cs="Arial"/>
            <w:color w:val="0000FF"/>
            <w:sz w:val="16"/>
            <w:szCs w:val="16"/>
            <w:u w:val="single"/>
          </w:rPr>
          <w:t>§ 21 odst. 2, 3 a 4</w:t>
        </w:r>
      </w:hyperlink>
      <w:r>
        <w:rPr>
          <w:rFonts w:ascii="Arial" w:hAnsi="Arial" w:cs="Arial"/>
          <w:sz w:val="16"/>
          <w:szCs w:val="16"/>
        </w:rPr>
        <w:t xml:space="preserve">, </w:t>
      </w:r>
      <w:hyperlink r:id="rId129" w:history="1">
        <w:r>
          <w:rPr>
            <w:rFonts w:ascii="Arial" w:hAnsi="Arial" w:cs="Arial"/>
            <w:color w:val="0000FF"/>
            <w:sz w:val="16"/>
            <w:szCs w:val="16"/>
            <w:u w:val="single"/>
          </w:rPr>
          <w:t>§ 22</w:t>
        </w:r>
      </w:hyperlink>
      <w:r>
        <w:rPr>
          <w:rFonts w:ascii="Arial" w:hAnsi="Arial" w:cs="Arial"/>
          <w:sz w:val="16"/>
          <w:szCs w:val="16"/>
        </w:rPr>
        <w:t xml:space="preserve">, </w:t>
      </w:r>
      <w:hyperlink r:id="rId130" w:history="1">
        <w:r>
          <w:rPr>
            <w:rFonts w:ascii="Arial" w:hAnsi="Arial" w:cs="Arial"/>
            <w:color w:val="0000FF"/>
            <w:sz w:val="16"/>
            <w:szCs w:val="16"/>
            <w:u w:val="single"/>
          </w:rPr>
          <w:t>23</w:t>
        </w:r>
      </w:hyperlink>
      <w:r>
        <w:rPr>
          <w:rFonts w:ascii="Arial" w:hAnsi="Arial" w:cs="Arial"/>
          <w:sz w:val="16"/>
          <w:szCs w:val="16"/>
        </w:rPr>
        <w:t xml:space="preserve">, </w:t>
      </w:r>
      <w:hyperlink r:id="rId131" w:history="1">
        <w:r>
          <w:rPr>
            <w:rFonts w:ascii="Arial" w:hAnsi="Arial" w:cs="Arial"/>
            <w:color w:val="0000FF"/>
            <w:sz w:val="16"/>
            <w:szCs w:val="16"/>
            <w:u w:val="single"/>
          </w:rPr>
          <w:t>§ 24 odst. 3 a 4</w:t>
        </w:r>
      </w:hyperlink>
      <w:r>
        <w:rPr>
          <w:rFonts w:ascii="Arial" w:hAnsi="Arial" w:cs="Arial"/>
          <w:sz w:val="16"/>
          <w:szCs w:val="16"/>
        </w:rPr>
        <w:t xml:space="preserve">, </w:t>
      </w:r>
      <w:hyperlink r:id="rId132" w:history="1">
        <w:r>
          <w:rPr>
            <w:rFonts w:ascii="Arial" w:hAnsi="Arial" w:cs="Arial"/>
            <w:color w:val="0000FF"/>
            <w:sz w:val="16"/>
            <w:szCs w:val="16"/>
            <w:u w:val="single"/>
          </w:rPr>
          <w:t>§ 25 odst. 1, 2, 3, 4, 5</w:t>
        </w:r>
      </w:hyperlink>
      <w:r>
        <w:rPr>
          <w:rFonts w:ascii="Arial" w:hAnsi="Arial" w:cs="Arial"/>
          <w:sz w:val="16"/>
          <w:szCs w:val="16"/>
        </w:rPr>
        <w:t xml:space="preserve">, </w:t>
      </w:r>
      <w:hyperlink r:id="rId133" w:history="1">
        <w:r>
          <w:rPr>
            <w:rFonts w:ascii="Arial" w:hAnsi="Arial" w:cs="Arial"/>
            <w:color w:val="0000FF"/>
            <w:sz w:val="16"/>
            <w:szCs w:val="16"/>
            <w:u w:val="single"/>
          </w:rPr>
          <w:t>§ 26 odst. 3</w:t>
        </w:r>
      </w:hyperlink>
      <w:r>
        <w:rPr>
          <w:rFonts w:ascii="Arial" w:hAnsi="Arial" w:cs="Arial"/>
          <w:sz w:val="16"/>
          <w:szCs w:val="16"/>
        </w:rPr>
        <w:t xml:space="preserve">, </w:t>
      </w:r>
      <w:hyperlink r:id="rId134" w:history="1">
        <w:r>
          <w:rPr>
            <w:rFonts w:ascii="Arial" w:hAnsi="Arial" w:cs="Arial"/>
            <w:color w:val="0000FF"/>
            <w:sz w:val="16"/>
            <w:szCs w:val="16"/>
            <w:u w:val="single"/>
          </w:rPr>
          <w:t>§ 27</w:t>
        </w:r>
      </w:hyperlink>
      <w:r>
        <w:rPr>
          <w:rFonts w:ascii="Arial" w:hAnsi="Arial" w:cs="Arial"/>
          <w:sz w:val="16"/>
          <w:szCs w:val="16"/>
        </w:rPr>
        <w:t xml:space="preserve">, </w:t>
      </w:r>
      <w:hyperlink r:id="rId135" w:history="1">
        <w:r>
          <w:rPr>
            <w:rFonts w:ascii="Arial" w:hAnsi="Arial" w:cs="Arial"/>
            <w:color w:val="0000FF"/>
            <w:sz w:val="16"/>
            <w:szCs w:val="16"/>
            <w:u w:val="single"/>
          </w:rPr>
          <w:t>§ 28 odst. 2, 3 a 5</w:t>
        </w:r>
      </w:hyperlink>
      <w:r>
        <w:rPr>
          <w:rFonts w:ascii="Arial" w:hAnsi="Arial" w:cs="Arial"/>
          <w:sz w:val="16"/>
          <w:szCs w:val="16"/>
        </w:rPr>
        <w:t xml:space="preserve">, </w:t>
      </w:r>
      <w:hyperlink r:id="rId136" w:history="1">
        <w:r>
          <w:rPr>
            <w:rFonts w:ascii="Arial" w:hAnsi="Arial" w:cs="Arial"/>
            <w:color w:val="0000FF"/>
            <w:sz w:val="16"/>
            <w:szCs w:val="16"/>
            <w:u w:val="single"/>
          </w:rPr>
          <w:t>§ 31</w:t>
        </w:r>
      </w:hyperlink>
      <w:r>
        <w:rPr>
          <w:rFonts w:ascii="Arial" w:hAnsi="Arial" w:cs="Arial"/>
          <w:sz w:val="16"/>
          <w:szCs w:val="16"/>
        </w:rPr>
        <w:t xml:space="preserve">, </w:t>
      </w:r>
      <w:hyperlink r:id="rId137" w:history="1">
        <w:r>
          <w:rPr>
            <w:rFonts w:ascii="Arial" w:hAnsi="Arial" w:cs="Arial"/>
            <w:color w:val="0000FF"/>
            <w:sz w:val="16"/>
            <w:szCs w:val="16"/>
            <w:u w:val="single"/>
          </w:rPr>
          <w:t>§ 32 odst. 6</w:t>
        </w:r>
      </w:hyperlink>
      <w:r>
        <w:rPr>
          <w:rFonts w:ascii="Arial" w:hAnsi="Arial" w:cs="Arial"/>
          <w:sz w:val="16"/>
          <w:szCs w:val="16"/>
        </w:rPr>
        <w:t xml:space="preserve">, </w:t>
      </w:r>
      <w:hyperlink r:id="rId138" w:history="1">
        <w:r>
          <w:rPr>
            <w:rFonts w:ascii="Arial" w:hAnsi="Arial" w:cs="Arial"/>
            <w:color w:val="0000FF"/>
            <w:sz w:val="16"/>
            <w:szCs w:val="16"/>
            <w:u w:val="single"/>
          </w:rPr>
          <w:t>§ 35</w:t>
        </w:r>
      </w:hyperlink>
      <w:r>
        <w:rPr>
          <w:rFonts w:ascii="Arial" w:hAnsi="Arial" w:cs="Arial"/>
          <w:sz w:val="16"/>
          <w:szCs w:val="16"/>
        </w:rPr>
        <w:t xml:space="preserve">, </w:t>
      </w:r>
      <w:hyperlink r:id="rId139" w:history="1">
        <w:r>
          <w:rPr>
            <w:rFonts w:ascii="Arial" w:hAnsi="Arial" w:cs="Arial"/>
            <w:color w:val="0000FF"/>
            <w:sz w:val="16"/>
            <w:szCs w:val="16"/>
            <w:u w:val="single"/>
          </w:rPr>
          <w:t>§ 36 odst. 1 a 2</w:t>
        </w:r>
      </w:hyperlink>
      <w:r>
        <w:rPr>
          <w:rFonts w:ascii="Arial" w:hAnsi="Arial" w:cs="Arial"/>
          <w:sz w:val="16"/>
          <w:szCs w:val="16"/>
        </w:rPr>
        <w:t xml:space="preserve"> a </w:t>
      </w:r>
      <w:hyperlink r:id="rId140" w:history="1">
        <w:r>
          <w:rPr>
            <w:rFonts w:ascii="Arial" w:hAnsi="Arial" w:cs="Arial"/>
            <w:color w:val="0000FF"/>
            <w:sz w:val="16"/>
            <w:szCs w:val="16"/>
            <w:u w:val="single"/>
          </w:rPr>
          <w:t>§ 39 odst. 4 a 5</w:t>
        </w:r>
      </w:hyperlink>
      <w:r>
        <w:rPr>
          <w:rFonts w:ascii="Arial" w:hAnsi="Arial" w:cs="Arial"/>
          <w:sz w:val="16"/>
          <w:szCs w:val="16"/>
        </w:rPr>
        <w:t xml:space="preserve">; je však povinen dbát potřebné opatrnosti, aby neohrozil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Zvláštním zvukovým výstražným zařízením doplněným zvláštním výstražným světlem modré barvy</w:t>
      </w:r>
      <w:r>
        <w:rPr>
          <w:rFonts w:ascii="Arial" w:hAnsi="Arial" w:cs="Arial"/>
          <w:sz w:val="16"/>
          <w:szCs w:val="16"/>
          <w:vertAlign w:val="superscript"/>
        </w:rPr>
        <w:t>2)</w:t>
      </w:r>
      <w:r>
        <w:rPr>
          <w:rFonts w:ascii="Arial" w:hAnsi="Arial" w:cs="Arial"/>
          <w:sz w:val="16"/>
          <w:szCs w:val="16"/>
        </w:rPr>
        <w:t xml:space="preserve"> mohou být vybavena vozidla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používaná policií a označená podle zvláštního právního </w:t>
      </w:r>
      <w:proofErr w:type="gramStart"/>
      <w:r>
        <w:rPr>
          <w:rFonts w:ascii="Arial" w:hAnsi="Arial" w:cs="Arial"/>
          <w:sz w:val="16"/>
          <w:szCs w:val="16"/>
        </w:rPr>
        <w:t>předpisu,13</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vojenské policie označená podle zvláštního právního </w:t>
      </w:r>
      <w:proofErr w:type="gramStart"/>
      <w:r>
        <w:rPr>
          <w:rFonts w:ascii="Arial" w:hAnsi="Arial" w:cs="Arial"/>
          <w:sz w:val="16"/>
          <w:szCs w:val="16"/>
        </w:rPr>
        <w:t>předpisu,12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w:t>
      </w:r>
      <w:proofErr w:type="gramStart"/>
      <w:r>
        <w:rPr>
          <w:rFonts w:ascii="Arial" w:hAnsi="Arial" w:cs="Arial"/>
          <w:sz w:val="16"/>
          <w:szCs w:val="16"/>
        </w:rPr>
        <w:t>policie,</w:t>
      </w:r>
      <w:r>
        <w:rPr>
          <w:rFonts w:ascii="Arial" w:hAnsi="Arial" w:cs="Arial"/>
          <w:sz w:val="16"/>
          <w:szCs w:val="16"/>
          <w:vertAlign w:val="superscript"/>
        </w:rPr>
        <w:t>5)</w:t>
      </w:r>
      <w:r>
        <w:rPr>
          <w:rFonts w:ascii="Arial" w:hAnsi="Arial" w:cs="Arial"/>
          <w:sz w:val="16"/>
          <w:szCs w:val="16"/>
        </w:rPr>
        <w:t xml:space="preserve"> která</w:t>
      </w:r>
      <w:proofErr w:type="gramEnd"/>
      <w:r>
        <w:rPr>
          <w:rFonts w:ascii="Arial" w:hAnsi="Arial" w:cs="Arial"/>
          <w:sz w:val="16"/>
          <w:szCs w:val="16"/>
        </w:rPr>
        <w:t xml:space="preserve"> určí obec,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F07BD" w:rsidRDefault="009F07BD">
      <w:pPr>
        <w:widowControl w:val="0"/>
        <w:autoSpaceDE w:val="0"/>
        <w:autoSpaceDN w:val="0"/>
        <w:adjustRightInd w:val="0"/>
        <w:spacing w:after="0" w:line="240" w:lineRule="auto"/>
        <w:jc w:val="both"/>
        <w:rPr>
          <w:ins w:id="200" w:author="Ondřej Horázný" w:date="2015-12-25T09:37:00Z"/>
          <w:rFonts w:ascii="Arial" w:hAnsi="Arial" w:cs="Arial"/>
          <w:sz w:val="16"/>
          <w:szCs w:val="16"/>
        </w:rPr>
      </w:pPr>
      <w:ins w:id="201" w:author="Ondřej Horázný" w:date="2015-12-25T09:37:00Z">
        <w:r w:rsidRPr="00956F82">
          <w:rPr>
            <w:rFonts w:ascii="Arial" w:hAnsi="Arial" w:cs="Arial"/>
            <w:sz w:val="16"/>
            <w:szCs w:val="16"/>
          </w:rPr>
          <w:t>e) používaná Hasičským záchranným sborem České republiky nebo jednotkami požární ochrany, které nejsou součástí Hasičského záchranného sboru České republiky,</w:t>
        </w:r>
        <w:r>
          <w:rPr>
            <w:rFonts w:ascii="Arial" w:hAnsi="Arial" w:cs="Arial"/>
            <w:sz w:val="16"/>
            <w:szCs w:val="16"/>
          </w:rPr>
          <w:t xml:space="preserve"> </w:t>
        </w:r>
      </w:ins>
    </w:p>
    <w:p w:rsidR="0066468E" w:rsidDel="009F07BD" w:rsidRDefault="0066468E">
      <w:pPr>
        <w:widowControl w:val="0"/>
        <w:autoSpaceDE w:val="0"/>
        <w:autoSpaceDN w:val="0"/>
        <w:adjustRightInd w:val="0"/>
        <w:spacing w:after="0" w:line="240" w:lineRule="auto"/>
        <w:jc w:val="both"/>
        <w:rPr>
          <w:del w:id="202" w:author="Ondřej Horázný" w:date="2015-12-25T09:37:00Z"/>
          <w:rFonts w:ascii="Arial" w:hAnsi="Arial" w:cs="Arial"/>
          <w:sz w:val="16"/>
          <w:szCs w:val="16"/>
        </w:rPr>
      </w:pPr>
      <w:del w:id="203" w:author="Ondřej Horázný" w:date="2015-12-25T09:37:00Z">
        <w:r w:rsidDel="009F07BD">
          <w:rPr>
            <w:rFonts w:ascii="Arial" w:hAnsi="Arial" w:cs="Arial"/>
            <w:sz w:val="16"/>
            <w:szCs w:val="16"/>
          </w:rPr>
          <w:delText xml:space="preserve">e) hasičských záchranných sborů,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důlní záchranné služby,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poruchové služby plynárenských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poskytovatele zdravotnické záchranné služby, poskytovatele zdravotnické dopravní služby a poskytovatele přepravy pacientů neodkladné péče,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ozbrojených sil používaná u vojenských záchranných útvarů pro plnění humanitárních úkolů civilní ochrany,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celní správy označená podle zvláštního právního předpisu</w:t>
      </w:r>
      <w:r>
        <w:rPr>
          <w:rFonts w:ascii="Arial" w:hAnsi="Arial" w:cs="Arial"/>
          <w:sz w:val="16"/>
          <w:szCs w:val="16"/>
          <w:vertAlign w:val="superscript"/>
        </w:rPr>
        <w:t>14)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Generální inspekce bezpečnostních sborů označená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Vláda může stanovit nařízením další vozidla, která pro plnění úkolů souvisejících s výkonem zvláštních povinností mohou být vybavena zvláštním zvukovým výstražným zařízením doplněným zvláštním výstražným světlem modré barvy.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Řidičem vozidla s právem přednostní jízdy smí být osoba starší 21 let, která musí splňovat podmínky stanovené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vozidla s právem přednostní jízdy nesmí za jízdy jíst, pít a kouřit.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 4 platí obdobně i pro řidiče vozidel doprovázených vpředu, a jde-li o více než tři vozidla, i vzadu vozidly ozbrojených sil nebo ozbrojených sborů s právem přednostní jízdy. Doprovázená vozidla musí mít rozsvícena obrysová a potkávací světla.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Řidiči ostatních vozidel musí vozidlům s právem přednostní jízdy a vozidlům jimi doprovázeným umožnit bezpečný a plynulý průjezd, a jestliže je to nutné, i zastavit vozidla na takovém místě, aby jim nepřekážela. Do skupiny tvořené vozidly s právem přednostní jízdy a vozidly jimi doprovázenými se řidiči ostatních vozidel nesmějí zařazovat.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Pokud hustota provozu na dálnici nebo silnici pro motorová vozidla o dvou jízdních pruzích v jednom směru jízdy vyvolá vznik kolony stojících vozidel, jsou řidiči souběžně jedoucích vozidel povinni před zastavením vozidla vytvořit mezi sebou jeden průjezdný jízdní pruh široký nejméně 3,0 m pro průjezd vozidel s právem přednostní jízdy; je-li v jednom směru jízdy tři a více jízdních pruhů, sníží vzájemný boční odstup řidiči vozidel v levém a středním jízdním pruhu nebo středních jízdních pruzích. Řidiči jedoucí v krajních jízdních pruzích v jednom směru jízdy mohou při vytváření průjezdného jízdního pruhu vjet na krajnici nebo na střední dělící pás. Řidičům ostatních vozidel je vjezd do pruhu pro průjezd vozidel s právem přednostní jízdy a jízda v </w:t>
      </w:r>
      <w:r>
        <w:rPr>
          <w:rFonts w:ascii="Arial" w:hAnsi="Arial" w:cs="Arial"/>
          <w:sz w:val="16"/>
          <w:szCs w:val="16"/>
        </w:rPr>
        <w:lastRenderedPageBreak/>
        <w:t xml:space="preserve">tomto pruhu zakázána; toto neplatí pro vozidla vlastníka pozemní komunikace a vozidla technické pomoci.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Svítí-li zvláštní výstražné světlo modré barvy na stojícím vozidle, musí řidiči ostatních vozidel podle okolností snížit rychlost jízdy a popřípadě i zastavit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V provozu na pozemních komunikacích je zakázáno neoprávněně užívat zvláštních výstražných světel a zvláštního zvukového výstražného znamení, které užívá vozidlo s právem přednostní jízdy, nebo je napodobovat.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Řidič vozidla vybaveného zvláštním výstražným světlem oranžové barvy</w:t>
      </w:r>
      <w:r>
        <w:rPr>
          <w:rFonts w:ascii="Arial" w:hAnsi="Arial" w:cs="Arial"/>
          <w:sz w:val="16"/>
          <w:szCs w:val="16"/>
          <w:vertAlign w:val="superscript"/>
        </w:rPr>
        <w:t>2)</w:t>
      </w:r>
      <w:r>
        <w:rPr>
          <w:rFonts w:ascii="Arial" w:hAnsi="Arial" w:cs="Arial"/>
          <w:sz w:val="16"/>
          <w:szCs w:val="16"/>
        </w:rPr>
        <w:t xml:space="preserve"> smí tohoto světla užívat jen tehdy, mohla-li by být jeho jízdou nebo pracovní činností ohrožena bezpečnost provozu na pozemních komunikacích. Jestliže to vyžaduje pracovní činnost tohoto vozidla, není jeho řidič povinen dodržovat ustanovení pravidel provozu na pozemních komunikacích uvedených v </w:t>
      </w:r>
      <w:hyperlink r:id="rId141" w:history="1">
        <w:r>
          <w:rPr>
            <w:rFonts w:ascii="Arial" w:hAnsi="Arial" w:cs="Arial"/>
            <w:color w:val="0000FF"/>
            <w:sz w:val="16"/>
            <w:szCs w:val="16"/>
            <w:u w:val="single"/>
          </w:rPr>
          <w:t>§ 4 písm. c)</w:t>
        </w:r>
      </w:hyperlink>
      <w:r>
        <w:rPr>
          <w:rFonts w:ascii="Arial" w:hAnsi="Arial" w:cs="Arial"/>
          <w:sz w:val="16"/>
          <w:szCs w:val="16"/>
        </w:rPr>
        <w:t xml:space="preserve">, </w:t>
      </w:r>
      <w:hyperlink r:id="rId142" w:history="1">
        <w:r>
          <w:rPr>
            <w:rFonts w:ascii="Arial" w:hAnsi="Arial" w:cs="Arial"/>
            <w:color w:val="0000FF"/>
            <w:sz w:val="16"/>
            <w:szCs w:val="16"/>
            <w:u w:val="single"/>
          </w:rPr>
          <w:t>§ 7 odst. 1 písm. b)</w:t>
        </w:r>
      </w:hyperlink>
      <w:r>
        <w:rPr>
          <w:rFonts w:ascii="Arial" w:hAnsi="Arial" w:cs="Arial"/>
          <w:sz w:val="16"/>
          <w:szCs w:val="16"/>
        </w:rPr>
        <w:t xml:space="preserve">, </w:t>
      </w:r>
      <w:hyperlink r:id="rId143" w:history="1">
        <w:r>
          <w:rPr>
            <w:rFonts w:ascii="Arial" w:hAnsi="Arial" w:cs="Arial"/>
            <w:color w:val="0000FF"/>
            <w:sz w:val="16"/>
            <w:szCs w:val="16"/>
            <w:u w:val="single"/>
          </w:rPr>
          <w:t>§ 11 odst. 2</w:t>
        </w:r>
      </w:hyperlink>
      <w:r>
        <w:rPr>
          <w:rFonts w:ascii="Arial" w:hAnsi="Arial" w:cs="Arial"/>
          <w:sz w:val="16"/>
          <w:szCs w:val="16"/>
        </w:rPr>
        <w:t xml:space="preserve">, </w:t>
      </w:r>
      <w:hyperlink r:id="rId144" w:history="1">
        <w:r>
          <w:rPr>
            <w:rFonts w:ascii="Arial" w:hAnsi="Arial" w:cs="Arial"/>
            <w:color w:val="0000FF"/>
            <w:sz w:val="16"/>
            <w:szCs w:val="16"/>
            <w:u w:val="single"/>
          </w:rPr>
          <w:t>§ 12 odst. 1</w:t>
        </w:r>
      </w:hyperlink>
      <w:r>
        <w:rPr>
          <w:rFonts w:ascii="Arial" w:hAnsi="Arial" w:cs="Arial"/>
          <w:sz w:val="16"/>
          <w:szCs w:val="16"/>
        </w:rPr>
        <w:t xml:space="preserve">, </w:t>
      </w:r>
      <w:hyperlink r:id="rId145" w:history="1">
        <w:r>
          <w:rPr>
            <w:rFonts w:ascii="Arial" w:hAnsi="Arial" w:cs="Arial"/>
            <w:color w:val="0000FF"/>
            <w:sz w:val="16"/>
            <w:szCs w:val="16"/>
            <w:u w:val="single"/>
          </w:rPr>
          <w:t>2</w:t>
        </w:r>
      </w:hyperlink>
      <w:r>
        <w:rPr>
          <w:rFonts w:ascii="Arial" w:hAnsi="Arial" w:cs="Arial"/>
          <w:sz w:val="16"/>
          <w:szCs w:val="16"/>
        </w:rPr>
        <w:t xml:space="preserve"> a </w:t>
      </w:r>
      <w:hyperlink r:id="rId146" w:history="1">
        <w:r>
          <w:rPr>
            <w:rFonts w:ascii="Arial" w:hAnsi="Arial" w:cs="Arial"/>
            <w:color w:val="0000FF"/>
            <w:sz w:val="16"/>
            <w:szCs w:val="16"/>
            <w:u w:val="single"/>
          </w:rPr>
          <w:t>4</w:t>
        </w:r>
      </w:hyperlink>
      <w:r>
        <w:rPr>
          <w:rFonts w:ascii="Arial" w:hAnsi="Arial" w:cs="Arial"/>
          <w:sz w:val="16"/>
          <w:szCs w:val="16"/>
        </w:rPr>
        <w:t xml:space="preserve">, </w:t>
      </w:r>
      <w:hyperlink r:id="rId147" w:history="1">
        <w:r>
          <w:rPr>
            <w:rFonts w:ascii="Arial" w:hAnsi="Arial" w:cs="Arial"/>
            <w:color w:val="0000FF"/>
            <w:sz w:val="16"/>
            <w:szCs w:val="16"/>
            <w:u w:val="single"/>
          </w:rPr>
          <w:t>§ 13</w:t>
        </w:r>
      </w:hyperlink>
      <w:r>
        <w:rPr>
          <w:rFonts w:ascii="Arial" w:hAnsi="Arial" w:cs="Arial"/>
          <w:sz w:val="16"/>
          <w:szCs w:val="16"/>
        </w:rPr>
        <w:t xml:space="preserve">, </w:t>
      </w:r>
      <w:hyperlink r:id="rId148" w:history="1">
        <w:r>
          <w:rPr>
            <w:rFonts w:ascii="Arial" w:hAnsi="Arial" w:cs="Arial"/>
            <w:color w:val="0000FF"/>
            <w:sz w:val="16"/>
            <w:szCs w:val="16"/>
            <w:u w:val="single"/>
          </w:rPr>
          <w:t>§ 14 odst. 1</w:t>
        </w:r>
      </w:hyperlink>
      <w:r>
        <w:rPr>
          <w:rFonts w:ascii="Arial" w:hAnsi="Arial" w:cs="Arial"/>
          <w:sz w:val="16"/>
          <w:szCs w:val="16"/>
        </w:rPr>
        <w:t xml:space="preserve"> a </w:t>
      </w:r>
      <w:hyperlink r:id="rId149" w:history="1">
        <w:r>
          <w:rPr>
            <w:rFonts w:ascii="Arial" w:hAnsi="Arial" w:cs="Arial"/>
            <w:color w:val="0000FF"/>
            <w:sz w:val="16"/>
            <w:szCs w:val="16"/>
            <w:u w:val="single"/>
          </w:rPr>
          <w:t>2</w:t>
        </w:r>
      </w:hyperlink>
      <w:r>
        <w:rPr>
          <w:rFonts w:ascii="Arial" w:hAnsi="Arial" w:cs="Arial"/>
          <w:sz w:val="16"/>
          <w:szCs w:val="16"/>
        </w:rPr>
        <w:t xml:space="preserve">, </w:t>
      </w:r>
      <w:hyperlink r:id="rId150" w:history="1">
        <w:r>
          <w:rPr>
            <w:rFonts w:ascii="Arial" w:hAnsi="Arial" w:cs="Arial"/>
            <w:color w:val="0000FF"/>
            <w:sz w:val="16"/>
            <w:szCs w:val="16"/>
            <w:u w:val="single"/>
          </w:rPr>
          <w:t>§ 18 odst. 2 písm. b)</w:t>
        </w:r>
      </w:hyperlink>
      <w:r>
        <w:rPr>
          <w:rFonts w:ascii="Arial" w:hAnsi="Arial" w:cs="Arial"/>
          <w:sz w:val="16"/>
          <w:szCs w:val="16"/>
        </w:rPr>
        <w:t xml:space="preserve">, </w:t>
      </w:r>
      <w:hyperlink r:id="rId151" w:history="1">
        <w:r>
          <w:rPr>
            <w:rFonts w:ascii="Arial" w:hAnsi="Arial" w:cs="Arial"/>
            <w:color w:val="0000FF"/>
            <w:sz w:val="16"/>
            <w:szCs w:val="16"/>
            <w:u w:val="single"/>
          </w:rPr>
          <w:t>§ 22 odst. 3</w:t>
        </w:r>
      </w:hyperlink>
      <w:r>
        <w:rPr>
          <w:rFonts w:ascii="Arial" w:hAnsi="Arial" w:cs="Arial"/>
          <w:sz w:val="16"/>
          <w:szCs w:val="16"/>
        </w:rPr>
        <w:t xml:space="preserve">, </w:t>
      </w:r>
      <w:hyperlink r:id="rId152" w:history="1">
        <w:r>
          <w:rPr>
            <w:rFonts w:ascii="Arial" w:hAnsi="Arial" w:cs="Arial"/>
            <w:color w:val="0000FF"/>
            <w:sz w:val="16"/>
            <w:szCs w:val="16"/>
            <w:u w:val="single"/>
          </w:rPr>
          <w:t>§ 24 odst. 4 písm. a)</w:t>
        </w:r>
      </w:hyperlink>
      <w:r>
        <w:rPr>
          <w:rFonts w:ascii="Arial" w:hAnsi="Arial" w:cs="Arial"/>
          <w:sz w:val="16"/>
          <w:szCs w:val="16"/>
        </w:rPr>
        <w:t xml:space="preserve">, </w:t>
      </w:r>
      <w:hyperlink r:id="rId153" w:history="1">
        <w:r>
          <w:rPr>
            <w:rFonts w:ascii="Arial" w:hAnsi="Arial" w:cs="Arial"/>
            <w:color w:val="0000FF"/>
            <w:sz w:val="16"/>
            <w:szCs w:val="16"/>
            <w:u w:val="single"/>
          </w:rPr>
          <w:t>c)</w:t>
        </w:r>
      </w:hyperlink>
      <w:r>
        <w:rPr>
          <w:rFonts w:ascii="Arial" w:hAnsi="Arial" w:cs="Arial"/>
          <w:sz w:val="16"/>
          <w:szCs w:val="16"/>
        </w:rPr>
        <w:t xml:space="preserve">, </w:t>
      </w:r>
      <w:hyperlink r:id="rId154" w:history="1">
        <w:r>
          <w:rPr>
            <w:rFonts w:ascii="Arial" w:hAnsi="Arial" w:cs="Arial"/>
            <w:color w:val="0000FF"/>
            <w:sz w:val="16"/>
            <w:szCs w:val="16"/>
            <w:u w:val="single"/>
          </w:rPr>
          <w:t>d)</w:t>
        </w:r>
      </w:hyperlink>
      <w:r>
        <w:rPr>
          <w:rFonts w:ascii="Arial" w:hAnsi="Arial" w:cs="Arial"/>
          <w:sz w:val="16"/>
          <w:szCs w:val="16"/>
        </w:rPr>
        <w:t xml:space="preserve">, </w:t>
      </w:r>
      <w:hyperlink r:id="rId155" w:history="1">
        <w:r>
          <w:rPr>
            <w:rFonts w:ascii="Arial" w:hAnsi="Arial" w:cs="Arial"/>
            <w:color w:val="0000FF"/>
            <w:sz w:val="16"/>
            <w:szCs w:val="16"/>
            <w:u w:val="single"/>
          </w:rPr>
          <w:t>e)</w:t>
        </w:r>
      </w:hyperlink>
      <w:r>
        <w:rPr>
          <w:rFonts w:ascii="Arial" w:hAnsi="Arial" w:cs="Arial"/>
          <w:sz w:val="16"/>
          <w:szCs w:val="16"/>
        </w:rPr>
        <w:t xml:space="preserve">, </w:t>
      </w:r>
      <w:hyperlink r:id="rId156" w:history="1">
        <w:r>
          <w:rPr>
            <w:rFonts w:ascii="Arial" w:hAnsi="Arial" w:cs="Arial"/>
            <w:color w:val="0000FF"/>
            <w:sz w:val="16"/>
            <w:szCs w:val="16"/>
            <w:u w:val="single"/>
          </w:rPr>
          <w:t>f)</w:t>
        </w:r>
      </w:hyperlink>
      <w:r>
        <w:rPr>
          <w:rFonts w:ascii="Arial" w:hAnsi="Arial" w:cs="Arial"/>
          <w:sz w:val="16"/>
          <w:szCs w:val="16"/>
        </w:rPr>
        <w:t xml:space="preserve"> a </w:t>
      </w:r>
      <w:hyperlink r:id="rId157" w:history="1">
        <w:r>
          <w:rPr>
            <w:rFonts w:ascii="Arial" w:hAnsi="Arial" w:cs="Arial"/>
            <w:color w:val="0000FF"/>
            <w:sz w:val="16"/>
            <w:szCs w:val="16"/>
            <w:u w:val="single"/>
          </w:rPr>
          <w:t>g)</w:t>
        </w:r>
      </w:hyperlink>
      <w:r>
        <w:rPr>
          <w:rFonts w:ascii="Arial" w:hAnsi="Arial" w:cs="Arial"/>
          <w:sz w:val="16"/>
          <w:szCs w:val="16"/>
        </w:rPr>
        <w:t xml:space="preserve">, </w:t>
      </w:r>
      <w:hyperlink r:id="rId158" w:history="1">
        <w:r>
          <w:rPr>
            <w:rFonts w:ascii="Arial" w:hAnsi="Arial" w:cs="Arial"/>
            <w:color w:val="0000FF"/>
            <w:sz w:val="16"/>
            <w:szCs w:val="16"/>
            <w:u w:val="single"/>
          </w:rPr>
          <w:t>§ 25 odst. 1, 2 a 3</w:t>
        </w:r>
      </w:hyperlink>
      <w:r>
        <w:rPr>
          <w:rFonts w:ascii="Arial" w:hAnsi="Arial" w:cs="Arial"/>
          <w:sz w:val="16"/>
          <w:szCs w:val="16"/>
        </w:rPr>
        <w:t xml:space="preserve">, </w:t>
      </w:r>
      <w:hyperlink r:id="rId159" w:history="1">
        <w:r>
          <w:rPr>
            <w:rFonts w:ascii="Arial" w:hAnsi="Arial" w:cs="Arial"/>
            <w:color w:val="0000FF"/>
            <w:sz w:val="16"/>
            <w:szCs w:val="16"/>
            <w:u w:val="single"/>
          </w:rPr>
          <w:t>§ 26 odst. 3</w:t>
        </w:r>
      </w:hyperlink>
      <w:r>
        <w:rPr>
          <w:rFonts w:ascii="Arial" w:hAnsi="Arial" w:cs="Arial"/>
          <w:sz w:val="16"/>
          <w:szCs w:val="16"/>
        </w:rPr>
        <w:t xml:space="preserve">, </w:t>
      </w:r>
      <w:hyperlink r:id="rId160" w:history="1">
        <w:r>
          <w:rPr>
            <w:rFonts w:ascii="Arial" w:hAnsi="Arial" w:cs="Arial"/>
            <w:color w:val="0000FF"/>
            <w:sz w:val="16"/>
            <w:szCs w:val="16"/>
            <w:u w:val="single"/>
          </w:rPr>
          <w:t>§ 27</w:t>
        </w:r>
      </w:hyperlink>
      <w:r>
        <w:rPr>
          <w:rFonts w:ascii="Arial" w:hAnsi="Arial" w:cs="Arial"/>
          <w:sz w:val="16"/>
          <w:szCs w:val="16"/>
        </w:rPr>
        <w:t xml:space="preserve">, </w:t>
      </w:r>
      <w:hyperlink r:id="rId161" w:history="1">
        <w:r>
          <w:rPr>
            <w:rFonts w:ascii="Arial" w:hAnsi="Arial" w:cs="Arial"/>
            <w:color w:val="0000FF"/>
            <w:sz w:val="16"/>
            <w:szCs w:val="16"/>
            <w:u w:val="single"/>
          </w:rPr>
          <w:t>§ 28 odst. 2</w:t>
        </w:r>
      </w:hyperlink>
      <w:r>
        <w:rPr>
          <w:rFonts w:ascii="Arial" w:hAnsi="Arial" w:cs="Arial"/>
          <w:sz w:val="16"/>
          <w:szCs w:val="16"/>
        </w:rPr>
        <w:t xml:space="preserve">, </w:t>
      </w:r>
      <w:hyperlink r:id="rId162" w:history="1">
        <w:r>
          <w:rPr>
            <w:rFonts w:ascii="Arial" w:hAnsi="Arial" w:cs="Arial"/>
            <w:color w:val="0000FF"/>
            <w:sz w:val="16"/>
            <w:szCs w:val="16"/>
            <w:u w:val="single"/>
          </w:rPr>
          <w:t>§ 30</w:t>
        </w:r>
      </w:hyperlink>
      <w:r>
        <w:rPr>
          <w:rFonts w:ascii="Arial" w:hAnsi="Arial" w:cs="Arial"/>
          <w:sz w:val="16"/>
          <w:szCs w:val="16"/>
        </w:rPr>
        <w:t xml:space="preserve">, </w:t>
      </w:r>
      <w:hyperlink r:id="rId163" w:history="1">
        <w:r>
          <w:rPr>
            <w:rFonts w:ascii="Arial" w:hAnsi="Arial" w:cs="Arial"/>
            <w:color w:val="0000FF"/>
            <w:sz w:val="16"/>
            <w:szCs w:val="16"/>
            <w:u w:val="single"/>
          </w:rPr>
          <w:t>36</w:t>
        </w:r>
      </w:hyperlink>
      <w:r>
        <w:rPr>
          <w:rFonts w:ascii="Arial" w:hAnsi="Arial" w:cs="Arial"/>
          <w:sz w:val="16"/>
          <w:szCs w:val="16"/>
        </w:rPr>
        <w:t xml:space="preserve">, </w:t>
      </w:r>
      <w:hyperlink r:id="rId164" w:history="1">
        <w:r>
          <w:rPr>
            <w:rFonts w:ascii="Arial" w:hAnsi="Arial" w:cs="Arial"/>
            <w:color w:val="0000FF"/>
            <w:sz w:val="16"/>
            <w:szCs w:val="16"/>
            <w:u w:val="single"/>
          </w:rPr>
          <w:t>37</w:t>
        </w:r>
      </w:hyperlink>
      <w:r>
        <w:rPr>
          <w:rFonts w:ascii="Arial" w:hAnsi="Arial" w:cs="Arial"/>
          <w:sz w:val="16"/>
          <w:szCs w:val="16"/>
        </w:rPr>
        <w:t xml:space="preserve"> a </w:t>
      </w:r>
      <w:hyperlink r:id="rId165" w:history="1">
        <w:r>
          <w:rPr>
            <w:rFonts w:ascii="Arial" w:hAnsi="Arial" w:cs="Arial"/>
            <w:color w:val="0000FF"/>
            <w:sz w:val="16"/>
            <w:szCs w:val="16"/>
            <w:u w:val="single"/>
          </w:rPr>
          <w:t>§ 39 odst. 4 a 5</w:t>
        </w:r>
      </w:hyperlink>
      <w:r>
        <w:rPr>
          <w:rFonts w:ascii="Arial" w:hAnsi="Arial" w:cs="Arial"/>
          <w:sz w:val="16"/>
          <w:szCs w:val="16"/>
        </w:rPr>
        <w:t xml:space="preserve">; je však povinen dbát zvýšené opatrnosti, aby neohrozil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ostatních vozidel musí vozidlu podle </w:t>
      </w:r>
      <w:hyperlink r:id="rId166" w:history="1">
        <w:r>
          <w:rPr>
            <w:rFonts w:ascii="Arial" w:hAnsi="Arial" w:cs="Arial"/>
            <w:color w:val="0000FF"/>
            <w:sz w:val="16"/>
            <w:szCs w:val="16"/>
            <w:u w:val="single"/>
          </w:rPr>
          <w:t>odstavce 1</w:t>
        </w:r>
      </w:hyperlink>
      <w:r>
        <w:rPr>
          <w:rFonts w:ascii="Arial" w:hAnsi="Arial" w:cs="Arial"/>
          <w:sz w:val="16"/>
          <w:szCs w:val="16"/>
        </w:rPr>
        <w:t xml:space="preserve"> umožnit jízdu nebo pracovní činnost a podle okolností snížit rychlost jízdy, popřípadě i zastavit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Skupiny (kolony) vozidel ozbrojených sil nebo ozbrojených sborů je možno doprovázet vpředu i vzadu vozidly užívajícími zvláštního výstražného světla oranžové </w:t>
      </w:r>
      <w:proofErr w:type="gramStart"/>
      <w:r>
        <w:rPr>
          <w:rFonts w:ascii="Arial" w:hAnsi="Arial" w:cs="Arial"/>
          <w:sz w:val="16"/>
          <w:szCs w:val="16"/>
        </w:rPr>
        <w:t>barvy.</w:t>
      </w:r>
      <w:r>
        <w:rPr>
          <w:rFonts w:ascii="Arial" w:hAnsi="Arial" w:cs="Arial"/>
          <w:sz w:val="16"/>
          <w:szCs w:val="16"/>
          <w:vertAlign w:val="superscript"/>
        </w:rPr>
        <w:t>2)</w:t>
      </w:r>
      <w:r>
        <w:rPr>
          <w:rFonts w:ascii="Arial" w:hAnsi="Arial" w:cs="Arial"/>
          <w:sz w:val="16"/>
          <w:szCs w:val="16"/>
        </w:rPr>
        <w:t xml:space="preserve"> Doprovázená</w:t>
      </w:r>
      <w:proofErr w:type="gramEnd"/>
      <w:r>
        <w:rPr>
          <w:rFonts w:ascii="Arial" w:hAnsi="Arial" w:cs="Arial"/>
          <w:sz w:val="16"/>
          <w:szCs w:val="16"/>
        </w:rPr>
        <w:t xml:space="preserve"> vozidla musí mít rozsvícena obrysová a potkávací světla.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provoz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Omezení jízdy některých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dálnici a na silnici I. třídy je zakázána jízda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7 500 kg a nákladním a speciálním automobilům a zvláštním vozidlům</w:t>
      </w:r>
      <w:r>
        <w:rPr>
          <w:rFonts w:ascii="Arial" w:hAnsi="Arial" w:cs="Arial"/>
          <w:sz w:val="16"/>
          <w:szCs w:val="16"/>
          <w:vertAlign w:val="superscript"/>
        </w:rPr>
        <w:t>2)</w:t>
      </w:r>
      <w:r>
        <w:rPr>
          <w:rFonts w:ascii="Arial" w:hAnsi="Arial" w:cs="Arial"/>
          <w:sz w:val="16"/>
          <w:szCs w:val="16"/>
        </w:rPr>
        <w:t xml:space="preserve"> o maximální přípustné hmotnosti převyšující 3 500 kg s připojeným přípojným vozidlem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neděli a ostatních </w:t>
      </w:r>
      <w:proofErr w:type="gramStart"/>
      <w:r>
        <w:rPr>
          <w:rFonts w:ascii="Arial" w:hAnsi="Arial" w:cs="Arial"/>
          <w:sz w:val="16"/>
          <w:szCs w:val="16"/>
        </w:rPr>
        <w:t>dnech</w:t>
      </w:r>
      <w:proofErr w:type="gramEnd"/>
      <w:r>
        <w:rPr>
          <w:rFonts w:ascii="Arial" w:hAnsi="Arial" w:cs="Arial"/>
          <w:sz w:val="16"/>
          <w:szCs w:val="16"/>
        </w:rPr>
        <w:t xml:space="preserve"> pracovního klidu podle zvláštního právního předpisu</w:t>
      </w:r>
      <w:r>
        <w:rPr>
          <w:rFonts w:ascii="Arial" w:hAnsi="Arial" w:cs="Arial"/>
          <w:sz w:val="16"/>
          <w:szCs w:val="16"/>
          <w:vertAlign w:val="superscript"/>
        </w:rPr>
        <w:t>19)</w:t>
      </w:r>
      <w:r>
        <w:rPr>
          <w:rFonts w:ascii="Arial" w:hAnsi="Arial" w:cs="Arial"/>
          <w:sz w:val="16"/>
          <w:szCs w:val="16"/>
        </w:rPr>
        <w:t xml:space="preserve"> (dále jen "den pracovního klidu") v době od 13.00 do 22.00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sobotu v období od 1. července do 31. srpna v době od 7.00 do 13.00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pátek v období od 1. července do 31. srpna v době od 17.00 do 21.00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silnici I. třídy mimo obec je v období od 15. dubna do 30. září zakázána jízda zvláštním </w:t>
      </w:r>
      <w:proofErr w:type="gramStart"/>
      <w:r>
        <w:rPr>
          <w:rFonts w:ascii="Arial" w:hAnsi="Arial" w:cs="Arial"/>
          <w:sz w:val="16"/>
          <w:szCs w:val="16"/>
        </w:rPr>
        <w:t>vozidlům,</w:t>
      </w:r>
      <w:r>
        <w:rPr>
          <w:rFonts w:ascii="Arial" w:hAnsi="Arial" w:cs="Arial"/>
          <w:sz w:val="16"/>
          <w:szCs w:val="16"/>
          <w:vertAlign w:val="superscript"/>
        </w:rPr>
        <w:t>2)</w:t>
      </w:r>
      <w:r>
        <w:rPr>
          <w:rFonts w:ascii="Arial" w:hAnsi="Arial" w:cs="Arial"/>
          <w:sz w:val="16"/>
          <w:szCs w:val="16"/>
        </w:rPr>
        <w:t xml:space="preserve"> potahovým</w:t>
      </w:r>
      <w:proofErr w:type="gramEnd"/>
      <w:r>
        <w:rPr>
          <w:rFonts w:ascii="Arial" w:hAnsi="Arial" w:cs="Arial"/>
          <w:sz w:val="16"/>
          <w:szCs w:val="16"/>
        </w:rPr>
        <w:t xml:space="preserve"> vozidlům</w:t>
      </w:r>
      <w:r>
        <w:rPr>
          <w:rFonts w:ascii="Arial" w:hAnsi="Arial" w:cs="Arial"/>
          <w:sz w:val="16"/>
          <w:szCs w:val="16"/>
          <w:vertAlign w:val="superscript"/>
        </w:rPr>
        <w:t>2)</w:t>
      </w:r>
      <w:r>
        <w:rPr>
          <w:rFonts w:ascii="Arial" w:hAnsi="Arial" w:cs="Arial"/>
          <w:sz w:val="16"/>
          <w:szCs w:val="16"/>
        </w:rPr>
        <w:t xml:space="preserve"> a ručním vozíkům</w:t>
      </w:r>
      <w:r>
        <w:rPr>
          <w:rFonts w:ascii="Arial" w:hAnsi="Arial" w:cs="Arial"/>
          <w:sz w:val="16"/>
          <w:szCs w:val="16"/>
          <w:vertAlign w:val="superscript"/>
        </w:rPr>
        <w:t>2)</w:t>
      </w:r>
      <w:r>
        <w:rPr>
          <w:rFonts w:ascii="Arial" w:hAnsi="Arial" w:cs="Arial"/>
          <w:sz w:val="16"/>
          <w:szCs w:val="16"/>
        </w:rPr>
        <w:t xml:space="preserve"> o celkové šířce větší než 600 mm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poslední pracovní den před sobotou nebo dnem pracovního klidu v době od 15.00 do 21.00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první den pracovního klidu a v sobotu, pokud následuje po pracovním dnu, v době od 7.00 do 11.00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poslední den pracovního klidu v době od 15.00 do 21.00 hodin.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jízdy podle </w:t>
      </w:r>
      <w:hyperlink r:id="rId167" w:history="1">
        <w:r>
          <w:rPr>
            <w:rFonts w:ascii="Arial" w:hAnsi="Arial" w:cs="Arial"/>
            <w:color w:val="0000FF"/>
            <w:sz w:val="16"/>
            <w:szCs w:val="16"/>
            <w:u w:val="single"/>
          </w:rPr>
          <w:t>odstavců 1</w:t>
        </w:r>
      </w:hyperlink>
      <w:r>
        <w:rPr>
          <w:rFonts w:ascii="Arial" w:hAnsi="Arial" w:cs="Arial"/>
          <w:sz w:val="16"/>
          <w:szCs w:val="16"/>
        </w:rPr>
        <w:t xml:space="preserve"> a </w:t>
      </w:r>
      <w:hyperlink r:id="rId168" w:history="1">
        <w:r>
          <w:rPr>
            <w:rFonts w:ascii="Arial" w:hAnsi="Arial" w:cs="Arial"/>
            <w:color w:val="0000FF"/>
            <w:sz w:val="16"/>
            <w:szCs w:val="16"/>
            <w:u w:val="single"/>
          </w:rPr>
          <w:t>2</w:t>
        </w:r>
      </w:hyperlink>
      <w:r>
        <w:rPr>
          <w:rFonts w:ascii="Arial" w:hAnsi="Arial" w:cs="Arial"/>
          <w:sz w:val="16"/>
          <w:szCs w:val="16"/>
        </w:rPr>
        <w:t xml:space="preserve"> neplatí pro vozidla užitá při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kombinované přepravě zboží po železnici nebo po vnitrozemské vodní cestě a pozemní komunikaci od zasilatele až k nejbližšímu překladišti kombinované dopravy nebo z nejbližšího překladiště kombinované dopravy k příjemci,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nezbytné zemědělské sezonní přepravě,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činnostech bezprostředně spojených s prováděnou údržbou, opravami a výstavbou pozemních komunikací,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přepravě zboží podléhajícího rychlé zkáze</w:t>
      </w:r>
      <w:r>
        <w:rPr>
          <w:rFonts w:ascii="Arial" w:hAnsi="Arial" w:cs="Arial"/>
          <w:sz w:val="16"/>
          <w:szCs w:val="16"/>
          <w:vertAlign w:val="superscript"/>
        </w:rPr>
        <w:t xml:space="preserve"> 20)</w:t>
      </w:r>
      <w:r>
        <w:rPr>
          <w:rFonts w:ascii="Arial" w:hAnsi="Arial" w:cs="Arial"/>
          <w:sz w:val="16"/>
          <w:szCs w:val="16"/>
        </w:rPr>
        <w:t xml:space="preserve">, pokud toto zboží zabírá nebo v průběhu přepravy zabíralo nejméně jednu polovinu objemu nákladového prostoru vozidla nebo jízdní soupravy,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přepravě živých zvířat,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přepravě pohonných hmot určených k plynulému zásobování čerpacích stanic pohonných hmot,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nakládce a vykládce letadel, lodí nebo železničních vagónů na vzdálenost nepřesahující 100 km,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přepravě poštovních zásilek,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jízdě bez nákladu, která je v souvislosti s jízdou podle písmen a) až 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živelní pohromě,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k) jízdě vozidel ozbrojených sil, ozbrojených sborů a hasičských záchranných sborů,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přepravě chemických látek podléhajících teplotním změnám nebo krystalizaci,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výcviku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odstranění havárií vodovodů a kanalizací pro veřejnou potřebu.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 2 neplatí pro vozidla vybavená zvláštním světelným zařízením modré barvy a zvláštním zvukovým výstražným znamením.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Ze zákazu jízdy podle </w:t>
      </w:r>
      <w:hyperlink r:id="rId169" w:history="1">
        <w:r>
          <w:rPr>
            <w:rFonts w:ascii="Arial" w:hAnsi="Arial" w:cs="Arial"/>
            <w:color w:val="0000FF"/>
            <w:sz w:val="16"/>
            <w:szCs w:val="16"/>
            <w:u w:val="single"/>
          </w:rPr>
          <w:t>odstavců 1</w:t>
        </w:r>
      </w:hyperlink>
      <w:r>
        <w:rPr>
          <w:rFonts w:ascii="Arial" w:hAnsi="Arial" w:cs="Arial"/>
          <w:sz w:val="16"/>
          <w:szCs w:val="16"/>
        </w:rPr>
        <w:t xml:space="preserve"> a </w:t>
      </w:r>
      <w:hyperlink r:id="rId170" w:history="1">
        <w:r>
          <w:rPr>
            <w:rFonts w:ascii="Arial" w:hAnsi="Arial" w:cs="Arial"/>
            <w:color w:val="0000FF"/>
            <w:sz w:val="16"/>
            <w:szCs w:val="16"/>
            <w:u w:val="single"/>
          </w:rPr>
          <w:t>2</w:t>
        </w:r>
      </w:hyperlink>
      <w:r>
        <w:rPr>
          <w:rFonts w:ascii="Arial" w:hAnsi="Arial" w:cs="Arial"/>
          <w:sz w:val="16"/>
          <w:szCs w:val="16"/>
        </w:rPr>
        <w:t xml:space="preserve"> může místně příslušný krajský úřad z důvodu hodného zvláštního zřetele povolit výjimku. Výjimky přesahující působnost kraje povoluje ministerstvo. Povolení musí být časově omezeno, nejdéle však na dobu jednoho roku.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náležitosti žádosti o povolení výjimky podle </w:t>
      </w:r>
      <w:hyperlink r:id="rId171" w:history="1">
        <w:r>
          <w:rPr>
            <w:rFonts w:ascii="Arial" w:hAnsi="Arial" w:cs="Arial"/>
            <w:color w:val="0000FF"/>
            <w:sz w:val="16"/>
            <w:szCs w:val="16"/>
            <w:u w:val="single"/>
          </w:rPr>
          <w:t>odstavce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Čerpání pohonných hmot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prostoru čerpací stanice pohonných hmot je řidiči i přepravované osobě zakázáno kouřit, zacházet s otevřeným ohněm a seřizovat nebo opravovat motor vozidla. Před čerpáním pohonných hmot musí řidič zastavit motor a vypnout zapalování. Pokud je k vytápění vozidla použito nezávislého topení, musí je řidič vypnout již před příjezdem k čerpací stanici pohonných hmot.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vozidel s právem přednostní jízdy mají při čerpání pohonných hmot přednost. Přitom nepoužívají zvláštních výstražných znamení.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Překážka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Kdo způsobil překážku provozu na pozemních komunikacích, musí ji neprodleně odstranit; neučiní-li tak, odstraní ji na jeho náklad vlastník pozemní </w:t>
      </w:r>
      <w:proofErr w:type="gramStart"/>
      <w:r>
        <w:rPr>
          <w:rFonts w:ascii="Arial" w:hAnsi="Arial" w:cs="Arial"/>
          <w:sz w:val="16"/>
          <w:szCs w:val="16"/>
        </w:rPr>
        <w:t>komunikace.1)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Není-li možno překážku provozu na pozemních komunikacích neprodleně odstranit, musí ji její původce označit a ohlásit policii.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Překážka provozu na pozemních komunikacích musí být označena tak, aby ji jiný účastník provozu na pozemních komunikacích mohl včas a z dostatečné vzdálenosti zpozorovat, například červeným praporkem, dopravním zařízením "Zábrana pro označení uzavírky", "Směrovací deska", "Pojízdná uzavírková tabule" nebo vozidlem vybaveným zvláštním výstražným světlem oranžové nebo modré barvy. Za snížené viditelnosti musí být dopravní zařízení doplněno výstražným světlem žluté barvy. Pro označení motorového vozidla, které je povinně vybaveno přenosným výstražným </w:t>
      </w:r>
      <w:proofErr w:type="gramStart"/>
      <w:r>
        <w:rPr>
          <w:rFonts w:ascii="Arial" w:hAnsi="Arial" w:cs="Arial"/>
          <w:sz w:val="16"/>
          <w:szCs w:val="16"/>
        </w:rPr>
        <w:t>trojúhelníkem,</w:t>
      </w:r>
      <w:r>
        <w:rPr>
          <w:rFonts w:ascii="Arial" w:hAnsi="Arial" w:cs="Arial"/>
          <w:sz w:val="16"/>
          <w:szCs w:val="16"/>
          <w:vertAlign w:val="superscript"/>
        </w:rPr>
        <w:t>2)</w:t>
      </w:r>
      <w:r>
        <w:rPr>
          <w:rFonts w:ascii="Arial" w:hAnsi="Arial" w:cs="Arial"/>
          <w:sz w:val="16"/>
          <w:szCs w:val="16"/>
        </w:rPr>
        <w:t xml:space="preserve"> platí</w:t>
      </w:r>
      <w:proofErr w:type="gramEnd"/>
      <w:r>
        <w:rPr>
          <w:rFonts w:ascii="Arial" w:hAnsi="Arial" w:cs="Arial"/>
          <w:sz w:val="16"/>
          <w:szCs w:val="16"/>
        </w:rPr>
        <w:t xml:space="preserve"> </w:t>
      </w:r>
      <w:hyperlink r:id="rId172" w:history="1">
        <w:r>
          <w:rPr>
            <w:rFonts w:ascii="Arial" w:hAnsi="Arial" w:cs="Arial"/>
            <w:color w:val="0000FF"/>
            <w:sz w:val="16"/>
            <w:szCs w:val="16"/>
            <w:u w:val="single"/>
          </w:rPr>
          <w:t>§ 26 odst. 3</w:t>
        </w:r>
      </w:hyperlink>
      <w:r>
        <w:rPr>
          <w:rFonts w:ascii="Arial" w:hAnsi="Arial" w:cs="Arial"/>
          <w:sz w:val="16"/>
          <w:szCs w:val="16"/>
        </w:rPr>
        <w:t xml:space="preserve"> a pro označení vozidla za snížené viditelnosti též </w:t>
      </w:r>
      <w:hyperlink r:id="rId173" w:history="1">
        <w:r>
          <w:rPr>
            <w:rFonts w:ascii="Arial" w:hAnsi="Arial" w:cs="Arial"/>
            <w:color w:val="0000FF"/>
            <w:sz w:val="16"/>
            <w:szCs w:val="16"/>
            <w:u w:val="single"/>
          </w:rPr>
          <w:t>§ 33 odst.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9F07BD" w:rsidRDefault="0066468E">
      <w:pPr>
        <w:widowControl w:val="0"/>
        <w:autoSpaceDE w:val="0"/>
        <w:autoSpaceDN w:val="0"/>
        <w:adjustRightInd w:val="0"/>
        <w:spacing w:after="0" w:line="240" w:lineRule="auto"/>
        <w:jc w:val="both"/>
        <w:rPr>
          <w:ins w:id="204" w:author="Ondřej Horázný" w:date="2015-12-25T09:38:00Z"/>
          <w:rFonts w:ascii="Arial" w:hAnsi="Arial" w:cs="Arial"/>
          <w:sz w:val="16"/>
          <w:szCs w:val="16"/>
        </w:rPr>
      </w:pPr>
      <w:r>
        <w:rPr>
          <w:rFonts w:ascii="Arial" w:hAnsi="Arial" w:cs="Arial"/>
          <w:sz w:val="16"/>
          <w:szCs w:val="16"/>
        </w:rPr>
        <w:tab/>
      </w:r>
      <w:ins w:id="205" w:author="Ondřej Horázný" w:date="2015-12-25T09:38:00Z">
        <w:r w:rsidR="009F07BD" w:rsidRPr="00956F82">
          <w:rPr>
            <w:rFonts w:ascii="Arial" w:hAnsi="Arial" w:cs="Arial"/>
            <w:sz w:val="16"/>
            <w:szCs w:val="16"/>
          </w:rPr>
          <w:t>(4) Je-li překážkou provozu na pozemní komunikaci vozidlo, rozhoduje o jeho odstranění policista nebo strážník obecní policie, přičemž jde-li o dálnici, zajistí odstranění vozidla na výzvu policisty některá z osob uvedených v odstavci 1; vozidlo se odstraní na náklad jeho provozovatele.</w:t>
        </w:r>
      </w:ins>
    </w:p>
    <w:p w:rsidR="0066468E" w:rsidRDefault="0066468E">
      <w:pPr>
        <w:widowControl w:val="0"/>
        <w:autoSpaceDE w:val="0"/>
        <w:autoSpaceDN w:val="0"/>
        <w:adjustRightInd w:val="0"/>
        <w:spacing w:after="0" w:line="240" w:lineRule="auto"/>
        <w:jc w:val="both"/>
        <w:rPr>
          <w:rFonts w:ascii="Arial" w:hAnsi="Arial" w:cs="Arial"/>
          <w:sz w:val="16"/>
          <w:szCs w:val="16"/>
        </w:rPr>
      </w:pPr>
      <w:del w:id="206" w:author="Ondřej Horázný" w:date="2015-12-25T09:38:00Z">
        <w:r w:rsidDel="009F07BD">
          <w:rPr>
            <w:rFonts w:ascii="Arial" w:hAnsi="Arial" w:cs="Arial"/>
            <w:sz w:val="16"/>
            <w:szCs w:val="16"/>
          </w:rPr>
          <w:delText xml:space="preserve">(4) Je-li překážkou provozu na pozemní komunikaci vozidlo, rozhoduje o jeho odstranění policista nebo strážník obecní policie; vozidlo se odstraní na náklad jeho provozovatele.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překážkou provozu na pozemní komunikaci závada ve sjízdnosti, kdy technický stav komunikace nedovoluje další bezpečnou jízdu, je policista oprávněn do doby odstranění této závady zakázat vozidlům další jízdu a ostatním vozidlům na tuto komunikaci nebo její úsek zakázat vjezd.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Podrobnosti o označení překážky provozu na pozemních komunikacích upraví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Zastavení vozidla v tunelu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Dojde-li při jízdě vozidla v tunelu k poruše vozidla, pro kterou se toto vozidlo stalo nepojízdným, nebo dojde-li k dopravní nehodě, je řidič povinen neprodleně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vypnout motor, a je-li k vytápění vozidla použito nezávislého topení, vypnout i toto topení,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učinit vhodná opatření, aby nebyla ohrožena bezpečnost provozu na pozemních komunikacích v tunelu; vyžadují-li to okolnosti, je oprávněn zastavovat jiná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oznámit zastavení vozidla nebo stání vozidla policii nebo osobě vykonávající dohled nad provozem tunelu.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případech uvedených v </w:t>
      </w:r>
      <w:hyperlink r:id="rId174" w:history="1">
        <w:r>
          <w:rPr>
            <w:rFonts w:ascii="Arial" w:hAnsi="Arial" w:cs="Arial"/>
            <w:color w:val="0000FF"/>
            <w:sz w:val="16"/>
            <w:szCs w:val="16"/>
            <w:u w:val="single"/>
          </w:rPr>
          <w:t>odstavci 1</w:t>
        </w:r>
      </w:hyperlink>
      <w:r>
        <w:rPr>
          <w:rFonts w:ascii="Arial" w:hAnsi="Arial" w:cs="Arial"/>
          <w:sz w:val="16"/>
          <w:szCs w:val="16"/>
        </w:rPr>
        <w:t xml:space="preserve"> nesmí řidič ani přepravovaná osoba kouřit nebo zacházet s otevřeným ohněm.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Přepravované osoby ve vozidle jsou v případech uvedených v </w:t>
      </w:r>
      <w:hyperlink r:id="rId175" w:history="1">
        <w:r>
          <w:rPr>
            <w:rFonts w:ascii="Arial" w:hAnsi="Arial" w:cs="Arial"/>
            <w:color w:val="0000FF"/>
            <w:sz w:val="16"/>
            <w:szCs w:val="16"/>
            <w:u w:val="single"/>
          </w:rPr>
          <w:t>odstavci 1</w:t>
        </w:r>
      </w:hyperlink>
      <w:r>
        <w:rPr>
          <w:rFonts w:ascii="Arial" w:hAnsi="Arial" w:cs="Arial"/>
          <w:sz w:val="16"/>
          <w:szCs w:val="16"/>
        </w:rPr>
        <w:t xml:space="preserve"> povinny vozidlo opustit a soustředit se do míst k tomu určených, popřípadě opustit tunel.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nehoda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nehoda je událost v provozu na pozemních komunikacích, například havárie nebo srážka, která se stala nebo byla započata na pozemní komunikaci a při níž dojde k usmrcení nebo zranění osoby nebo ke škodě na majetku v přímé souvislosti s provozem vozidla v pohybu.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 který měl účast na dopravní nehodě, je povinen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zastavit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zdržet se požití alkoholického nápoje a užití jiné návykové látky po nehodě po dobu, do kdy by to bylo na újmu zjištění, zda před jízdou nebo během jízdy požil alkoholický nápoj nebo užil jinou návykovou látku, vždy však do doby příjezdu policisty v případě, že jsou účastníci nehody povinni ohlásit nehodu policistovi podle </w:t>
      </w:r>
      <w:hyperlink r:id="rId176" w:history="1">
        <w:r>
          <w:rPr>
            <w:rFonts w:ascii="Arial" w:hAnsi="Arial" w:cs="Arial"/>
            <w:color w:val="0000FF"/>
            <w:sz w:val="16"/>
            <w:szCs w:val="16"/>
            <w:u w:val="single"/>
          </w:rPr>
          <w:t>odstavců 4</w:t>
        </w:r>
      </w:hyperlink>
      <w:r>
        <w:rPr>
          <w:rFonts w:ascii="Arial" w:hAnsi="Arial" w:cs="Arial"/>
          <w:sz w:val="16"/>
          <w:szCs w:val="16"/>
        </w:rPr>
        <w:t xml:space="preserve"> a </w:t>
      </w:r>
      <w:hyperlink r:id="rId177" w:history="1">
        <w:r>
          <w:rPr>
            <w:rFonts w:ascii="Arial" w:hAnsi="Arial" w:cs="Arial"/>
            <w:color w:val="0000FF"/>
            <w:sz w:val="16"/>
            <w:szCs w:val="16"/>
            <w:u w:val="single"/>
          </w:rPr>
          <w:t>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učinit opatření k zabránění vzniku škody osobám nebo věcem, pokud tato hrozí v důsledku dopravní nehody,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spolupracovat při zjišťování skutkového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Účastníci dopravní nehody jsou povinni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učinit vhodná opatření, aby nebyla ohrožena bezpečnost provozu na pozemních komunikacích v místě dopravní nehody; vyžadují-li to okolnosti, jsou oprávněni zastavovat jiná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oznámit, v případech stanovených tímto zákonem, nehodu policii; došlo-li k zranění, poskytnout podle svých schopností první pomoc a k zraněné osobě přivolat poskytovatele zdravotnické záchranné služby,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označit místo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umožnit obnovení provozu na pozemních komunikacích, zejména provozu vozidel hromadné dopravy osob,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neprodleně ohlásit policii poškození pozemní komunikace, obecně prospěšného zařízení nebo životního prostředí, pokud k němu při dopravní nehodě došlo,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prokázat si na požádání navzájem svou totožnost a sdělit údaje o vozidle, které mělo účast na dopravní nehodě,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případech, kdy nevznikne povinnost oznámit nehodu policii, sepsat společný záznam o dopravní nehodě, který podepíší a neprodleně předají pojistiteli; tento záznam musí obsahovat identifikaci místa a času dopravní nehody, jejích účastníků a vozidel, její příčiny, průběhu a následků.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Dojde-li při dopravní nehodě k usmrcení nebo zranění osoby nebo k hmotné škodě převyšující zřejmě na některém ze zúčastněných vozidel včetně přepravovaných věcí částku 100 000 Kč, jsou účastníci dopravní nehody povinni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neprodleně ohlásit dopravní nehodu policistovi,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zdržet se jednání, které by bylo na újmu řádného vyšetření dopravní nehody, zejména přemístění vozidel; musí-li se však situace vzniklá dopravní nehodou změnit, zejména je-li to nutné k vyproštění nebo ošetření zraněné osoby nebo k obnovení provozu na pozemních komunikacích, především provozu vozidel hromadné dopravy osob, vyznačit situaci a stopy,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setrvat na místě dopravní nehody až do příchodu policisty nebo se na toto místo neprodleně vrátit po poskytnutí nebo přivolání pomoci nebo ohlášení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Povinnost podle </w:t>
      </w:r>
      <w:hyperlink r:id="rId178" w:history="1">
        <w:r>
          <w:rPr>
            <w:rFonts w:ascii="Arial" w:hAnsi="Arial" w:cs="Arial"/>
            <w:color w:val="0000FF"/>
            <w:sz w:val="16"/>
            <w:szCs w:val="16"/>
            <w:u w:val="single"/>
          </w:rPr>
          <w:t>odstavce 4</w:t>
        </w:r>
      </w:hyperlink>
      <w:r>
        <w:rPr>
          <w:rFonts w:ascii="Arial" w:hAnsi="Arial" w:cs="Arial"/>
          <w:sz w:val="16"/>
          <w:szCs w:val="16"/>
        </w:rPr>
        <w:t xml:space="preserve"> platí i v případě, kdy při dopravní nehodě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dojde ke hmotné škodě na majetku třetí osoby, s výjimkou škody na vozidle, jehož řidič má účast na dopravní nehodě nebo škody na věci přepravované v tomto vozidle,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dojde k poškození nebo zničení součásti nebo příslušenství pozemní komunikace podle zákona o pozemních komunikacích</w:t>
      </w:r>
      <w:r>
        <w:rPr>
          <w:rFonts w:ascii="Arial" w:hAnsi="Arial" w:cs="Arial"/>
          <w:sz w:val="16"/>
          <w:szCs w:val="16"/>
          <w:vertAlign w:val="superscript"/>
        </w:rPr>
        <w:t>20a)</w:t>
      </w:r>
      <w:r>
        <w:rPr>
          <w:rFonts w:ascii="Arial" w:hAnsi="Arial" w:cs="Arial"/>
          <w:sz w:val="16"/>
          <w:szCs w:val="16"/>
        </w:rPr>
        <w:t xml:space="preserve">,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účastníci dopravní nehody nemohou sami bez vynaložení nepřiměřeného úsilí zabezpečit obnovení plynulosti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47a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Zákaz účasti na některých akcích v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Řidič nesmí na dálnici, silnici a místní komunikaci použít vozidlo k účasti na sportovních a podobných akcích, jestliže by jimi mohla být ohrožena bezpečnost silničního provozu, nejde-li o akce pořádané v souladu s rozhodnutím příslušného správního úřadu o zvláštním užívání pozemní komunikace podle jiného právního předpisu</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a nákladu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nesmí připustit, aby počet přepravovaných osob starších 12 let překročil počet povolených míst určených k přepravě osob (dále jen "povolené místo").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motorovém nebo jeho přípojném vozidle, které je určeno pro přepravu </w:t>
      </w:r>
      <w:proofErr w:type="gramStart"/>
      <w:r>
        <w:rPr>
          <w:rFonts w:ascii="Arial" w:hAnsi="Arial" w:cs="Arial"/>
          <w:sz w:val="16"/>
          <w:szCs w:val="16"/>
        </w:rPr>
        <w:t>osob,</w:t>
      </w:r>
      <w:r>
        <w:rPr>
          <w:rFonts w:ascii="Arial" w:hAnsi="Arial" w:cs="Arial"/>
          <w:sz w:val="16"/>
          <w:szCs w:val="16"/>
          <w:vertAlign w:val="superscript"/>
        </w:rPr>
        <w:t>2)</w:t>
      </w:r>
      <w:r>
        <w:rPr>
          <w:rFonts w:ascii="Arial" w:hAnsi="Arial" w:cs="Arial"/>
          <w:sz w:val="16"/>
          <w:szCs w:val="16"/>
        </w:rPr>
        <w:t xml:space="preserve"> se</w:t>
      </w:r>
      <w:proofErr w:type="gramEnd"/>
      <w:r>
        <w:rPr>
          <w:rFonts w:ascii="Arial" w:hAnsi="Arial" w:cs="Arial"/>
          <w:sz w:val="16"/>
          <w:szCs w:val="16"/>
        </w:rPr>
        <w:t xml:space="preserve"> smějí na povolených místech přepravovat osoby pouze do přípustné užitečné hmotnosti, počet osob starších 12 let však nesmí převyšovat počet povolených míst.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Odstavec 2 platí i pro přepravu osob v kabině řidiče nákladního automobilu.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Ve zvláštním motorovém vozidle nesmějí být přepravovány osoby mladší 15 let.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jiném přípojném vozidle, než které je určeno pro přepravu osob, je přeprava osob, s výjimkou případů podle </w:t>
      </w:r>
      <w:hyperlink r:id="rId179" w:history="1">
        <w:r>
          <w:rPr>
            <w:rFonts w:ascii="Arial" w:hAnsi="Arial" w:cs="Arial"/>
            <w:color w:val="0000FF"/>
            <w:sz w:val="16"/>
            <w:szCs w:val="16"/>
            <w:u w:val="single"/>
          </w:rPr>
          <w:t>§ 51</w:t>
        </w:r>
      </w:hyperlink>
      <w:r>
        <w:rPr>
          <w:rFonts w:ascii="Arial" w:hAnsi="Arial" w:cs="Arial"/>
          <w:sz w:val="16"/>
          <w:szCs w:val="16"/>
        </w:rPr>
        <w:t xml:space="preserve">, zakázána.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Ustanovení </w:t>
      </w:r>
      <w:hyperlink r:id="rId180" w:history="1">
        <w:r>
          <w:rPr>
            <w:rFonts w:ascii="Arial" w:hAnsi="Arial" w:cs="Arial"/>
            <w:color w:val="0000FF"/>
            <w:sz w:val="16"/>
            <w:szCs w:val="16"/>
            <w:u w:val="single"/>
          </w:rPr>
          <w:t>odstavců 1</w:t>
        </w:r>
      </w:hyperlink>
      <w:r>
        <w:rPr>
          <w:rFonts w:ascii="Arial" w:hAnsi="Arial" w:cs="Arial"/>
          <w:sz w:val="16"/>
          <w:szCs w:val="16"/>
        </w:rPr>
        <w:t xml:space="preserve"> a </w:t>
      </w:r>
      <w:hyperlink r:id="rId181" w:history="1">
        <w:r>
          <w:rPr>
            <w:rFonts w:ascii="Arial" w:hAnsi="Arial" w:cs="Arial"/>
            <w:color w:val="0000FF"/>
            <w:sz w:val="16"/>
            <w:szCs w:val="16"/>
            <w:u w:val="single"/>
          </w:rPr>
          <w:t>2</w:t>
        </w:r>
      </w:hyperlink>
      <w:r>
        <w:rPr>
          <w:rFonts w:ascii="Arial" w:hAnsi="Arial" w:cs="Arial"/>
          <w:sz w:val="16"/>
          <w:szCs w:val="16"/>
        </w:rPr>
        <w:t xml:space="preserve"> neplatí pro přepravu zraněné a jinak na zdraví ohrožené osoby v homologovaném mobilním záchranném prostředku, určeném pro odsun zraněných a jinak na zdraví ohrožených z exponovaného terénu, přepravovaném v záchranném vozidle Horské služby a nezbytnou přepravu záchranářů. Ustanovení </w:t>
      </w:r>
      <w:hyperlink r:id="rId182" w:history="1">
        <w:r>
          <w:rPr>
            <w:rFonts w:ascii="Arial" w:hAnsi="Arial" w:cs="Arial"/>
            <w:color w:val="0000FF"/>
            <w:sz w:val="16"/>
            <w:szCs w:val="16"/>
            <w:u w:val="single"/>
          </w:rPr>
          <w:t>odstavce 5</w:t>
        </w:r>
      </w:hyperlink>
      <w:r>
        <w:rPr>
          <w:rFonts w:ascii="Arial" w:hAnsi="Arial" w:cs="Arial"/>
          <w:sz w:val="16"/>
          <w:szCs w:val="16"/>
        </w:rPr>
        <w:t xml:space="preserve"> neplatí pro přípojné vozidlo Horské služby při přepravě zachraňované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49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hromadné dopravy osob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Osoba, která čeká na zastávce vozidla hromadné dopravy osob, nastupuje do tohoto vozidla, přepravuje se v něm nebo z něj vystupuje, se musí chovat tak, aby neohrožovala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Osoba, která čeká na zastávce vozidla hromadné dopravy osob, smí v zastávce bez nástupního ostrůvku vstoupit do vozovky až po zastavení vozidla hromadné dopravy osob v zastávce.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83" w:history="1">
        <w:r>
          <w:rPr>
            <w:rFonts w:ascii="Arial" w:hAnsi="Arial" w:cs="Arial"/>
            <w:color w:val="0000FF"/>
            <w:sz w:val="16"/>
            <w:szCs w:val="16"/>
            <w:u w:val="single"/>
          </w:rPr>
          <w:t>odstavcích 1</w:t>
        </w:r>
      </w:hyperlink>
      <w:r>
        <w:rPr>
          <w:rFonts w:ascii="Arial" w:hAnsi="Arial" w:cs="Arial"/>
          <w:sz w:val="16"/>
          <w:szCs w:val="16"/>
        </w:rPr>
        <w:t xml:space="preserve"> a </w:t>
      </w:r>
      <w:hyperlink r:id="rId184" w:history="1">
        <w:r>
          <w:rPr>
            <w:rFonts w:ascii="Arial" w:hAnsi="Arial" w:cs="Arial"/>
            <w:color w:val="0000FF"/>
            <w:sz w:val="16"/>
            <w:szCs w:val="16"/>
            <w:u w:val="single"/>
          </w:rPr>
          <w:t>2</w:t>
        </w:r>
      </w:hyperlink>
      <w:r>
        <w:rPr>
          <w:rFonts w:ascii="Arial" w:hAnsi="Arial" w:cs="Arial"/>
          <w:sz w:val="16"/>
          <w:szCs w:val="16"/>
        </w:rPr>
        <w:t xml:space="preserve"> je osoba povinna uposlechnout pokynů </w:t>
      </w:r>
      <w:proofErr w:type="gramStart"/>
      <w:r>
        <w:rPr>
          <w:rFonts w:ascii="Arial" w:hAnsi="Arial" w:cs="Arial"/>
          <w:sz w:val="16"/>
          <w:szCs w:val="16"/>
        </w:rPr>
        <w:t>dopravce.21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Vyžadují-li provozní nebo jiné závažné důvody, aby osoby při vystupování z vozidla hromadné dopravy osob mimo zastávku nebo nastupování do něj mimo zastávku vstoupily do vozovky, je dopravce oprávněn zastavovat ostatní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vozidlem taxislužby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Oprávnění podle </w:t>
      </w:r>
      <w:hyperlink r:id="rId185" w:history="1">
        <w:r>
          <w:rPr>
            <w:rFonts w:ascii="Arial" w:hAnsi="Arial" w:cs="Arial"/>
            <w:color w:val="0000FF"/>
            <w:sz w:val="16"/>
            <w:szCs w:val="16"/>
            <w:u w:val="single"/>
          </w:rPr>
          <w:t>§ 49 odst. 4</w:t>
        </w:r>
      </w:hyperlink>
      <w:r>
        <w:rPr>
          <w:rFonts w:ascii="Arial" w:hAnsi="Arial" w:cs="Arial"/>
          <w:sz w:val="16"/>
          <w:szCs w:val="16"/>
        </w:rPr>
        <w:t xml:space="preserve"> platí obdobně i pro řidiče vozidla </w:t>
      </w:r>
      <w:proofErr w:type="gramStart"/>
      <w:r>
        <w:rPr>
          <w:rFonts w:ascii="Arial" w:hAnsi="Arial" w:cs="Arial"/>
          <w:sz w:val="16"/>
          <w:szCs w:val="16"/>
        </w:rPr>
        <w:t>taxislužby.21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nastupující do vozidla taxislužby a vystupující z něj jsou povinny řídit se pokyny řidiče tohoto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osob v ložném prostoru nákladního automobilu a v ložném prostoru nákladního přívěsu traktoru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Přepravovat osoby v ložném prostoru nákladního automobilu a v ložném prostoru nákladního přívěsu traktoru je zakázáno.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Odstavec 1 neplatí pro přepravu příslušníků hasičských záchranných sborů, příslušníků ozbrojených sil a ozbrojených sborů a strážníků obecních policií při plnění jejich úkolů a jiných osob při plnění úkolů civilní ochrany a při živelní pohromě.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přepravované podle </w:t>
      </w:r>
      <w:hyperlink r:id="rId186" w:history="1">
        <w:r>
          <w:rPr>
            <w:rFonts w:ascii="Arial" w:hAnsi="Arial" w:cs="Arial"/>
            <w:color w:val="0000FF"/>
            <w:sz w:val="16"/>
            <w:szCs w:val="16"/>
            <w:u w:val="single"/>
          </w:rPr>
          <w:t>odstavce 2</w:t>
        </w:r>
      </w:hyperlink>
      <w:r>
        <w:rPr>
          <w:rFonts w:ascii="Arial" w:hAnsi="Arial" w:cs="Arial"/>
          <w:sz w:val="16"/>
          <w:szCs w:val="16"/>
        </w:rPr>
        <w:t xml:space="preserve"> musí sedět v ložném prostoru nákladního automobilu nebo v ložném prostoru nákladního přívěsu traktoru na podlaze nebo na sedadlech pevně k podlaze připevněných. Přepravované osoby se nesmějí za jízdy vyklánět, nechat vyčnívat předměty z vozidla ani jinak ohrožovat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Bočnice ložného prostoru nákladního automobilu a ložného prostoru nákladního přívěsu traktoru musí být dostatečně vysoké, aby přepravované osoby za jízdy nevypadly.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Řidičem nákladního automobilu nebo traktoru, v jehož ložném prostoru se přepravují osoby podle </w:t>
      </w:r>
      <w:hyperlink r:id="rId187" w:history="1">
        <w:r>
          <w:rPr>
            <w:rFonts w:ascii="Arial" w:hAnsi="Arial" w:cs="Arial"/>
            <w:color w:val="0000FF"/>
            <w:sz w:val="16"/>
            <w:szCs w:val="16"/>
            <w:u w:val="single"/>
          </w:rPr>
          <w:t>odstavce 2</w:t>
        </w:r>
      </w:hyperlink>
      <w:r>
        <w:rPr>
          <w:rFonts w:ascii="Arial" w:hAnsi="Arial" w:cs="Arial"/>
          <w:sz w:val="16"/>
          <w:szCs w:val="16"/>
        </w:rPr>
        <w:t xml:space="preserve">, smí být jen řidič starší 21 let, který má v řízení tohoto druhu vozidla nejméně dvouletou praxi. Tyto podmínky se nevztahují na řidiče vozidel ozbrojených sil.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Zákaz přepravy osob v ložném prostoru nákladního automobilu neplatí pro přepravu zraněné a jinak na zdraví ohrožené osoby v mobilním homologovaném transportním prostředku Horské služby, určeném pro odsun zraněných a jinak na zdraví ohrožených z exponovaného terénu, přepravovaném v prostoru pro náklad záchranného vozidla Horské služby a nezbytné přepravě záchranářů.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Přeprava nákladu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Předměty umístěné ve vozidle musí být umístěny tak, aby neomezovaly a neohrožovaly řidiče nebo osoby přepravované ve vozidle a nebránily výhledu z místa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přepravě nákladu nesmí být překročena maximální přípustná hmotnost vozidla a maximální přípustná hmotnost na nápravu vozidla. Náklad musí být na vozidle umístěn a upevněn tak, aby byla zajištěna stabilita a ovladatelnost vozidla a aby neohrožoval bezpečnost provozu na pozemních komunikacích, neznečišťoval nebo nepoškozoval pozemní komunikaci, nezpůsoboval nadměrný hluk, neznečišťoval ovzduší a nezakrýval stanovené osvětlení, odrazky a registrační značku, rozpoznávací značku státu a vyznačení nejvyšší povolené rychlosti; to platí i pro zařízení sloužící k upevnění a ochraně nákladu, jako jsou například plachta, řetězy nebo lana. Předměty, které lze snadno přehlédnout, jako jsou například jednotlivé tyče nebo roury, nesmějí po straně vyčnívat.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Přečnívá-li náklad vozidlo vpředu nebo vzadu více než o 1 m nebo přečnívá-li náklad z boku u motorového vozidla nebo jízdní soupravy vnější okraj obrysových světel více než o 400 mm a u nemotorového vozidla jeho okraj více než o 400 mm, musí být přečnívající konec nákladu označen červeným praporkem o rozměrech nejméně 300 x 300 mm, za snížené viditelnosti vpředu neoslňujícím bílým světlem a bílou odrazkou a vzadu červeným světlem a červenou odrazkou. Odrazky nesmějí být trojúhelníkového tvaru a smějí být umístěny nejvýše 1,5 m nad rovinou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přepravě zemědělských produktů za nesnížené viditelnosti neplatí </w:t>
      </w:r>
      <w:hyperlink r:id="rId188" w:history="1">
        <w:r>
          <w:rPr>
            <w:rFonts w:ascii="Arial" w:hAnsi="Arial" w:cs="Arial"/>
            <w:color w:val="0000FF"/>
            <w:sz w:val="16"/>
            <w:szCs w:val="16"/>
            <w:u w:val="single"/>
          </w:rPr>
          <w:t>odstavec 2</w:t>
        </w:r>
      </w:hyperlink>
      <w:r>
        <w:rPr>
          <w:rFonts w:ascii="Arial" w:hAnsi="Arial" w:cs="Arial"/>
          <w:sz w:val="16"/>
          <w:szCs w:val="16"/>
        </w:rPr>
        <w:t xml:space="preserve"> o označení nákladu přečnívajícího vozidlo do strany; za snížené viditelnosti se užije světel, odrazek nebo odrazových </w:t>
      </w:r>
      <w:proofErr w:type="gramStart"/>
      <w:r>
        <w:rPr>
          <w:rFonts w:ascii="Arial" w:hAnsi="Arial" w:cs="Arial"/>
          <w:sz w:val="16"/>
          <w:szCs w:val="16"/>
        </w:rPr>
        <w:t>desek.2)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přepravě živých zvířat nesmí být ohrožena bezpečnost řidiče, přepravovaných osob ani zvířat a ani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přepravě sypkých substrátů musí být náklad zajištěn tak, aby nedocházelo k jeho samovolnému odlétávání.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Nakládání a skládání nákladu na pozemní komunikaci je dovoleno jen tehdy, nelze-li to provést mimo pozemní komunikaci. Náklad musí být složen a naložen co nejrychleji a tak, aby nebyla ohrožena bezpečnost provozu na pozemních komunikacích. </w:t>
      </w:r>
    </w:p>
    <w:p w:rsidR="0066468E" w:rsidRDefault="0066468E">
      <w:pPr>
        <w:widowControl w:val="0"/>
        <w:autoSpaceDE w:val="0"/>
        <w:autoSpaceDN w:val="0"/>
        <w:adjustRightInd w:val="0"/>
        <w:spacing w:after="0" w:line="240" w:lineRule="auto"/>
        <w:rPr>
          <w:ins w:id="207" w:author="Ondřej Horázný" w:date="2015-12-25T09:39:00Z"/>
          <w:rFonts w:ascii="Arial" w:hAnsi="Arial" w:cs="Arial"/>
          <w:sz w:val="16"/>
          <w:szCs w:val="16"/>
        </w:rPr>
      </w:pPr>
      <w:r>
        <w:rPr>
          <w:rFonts w:ascii="Arial" w:hAnsi="Arial" w:cs="Arial"/>
          <w:sz w:val="16"/>
          <w:szCs w:val="16"/>
        </w:rPr>
        <w:t xml:space="preserve"> </w:t>
      </w:r>
    </w:p>
    <w:p w:rsidR="009F07BD" w:rsidRDefault="009F07BD" w:rsidP="009F07BD">
      <w:pPr>
        <w:widowControl w:val="0"/>
        <w:autoSpaceDE w:val="0"/>
        <w:autoSpaceDN w:val="0"/>
        <w:adjustRightInd w:val="0"/>
        <w:spacing w:after="0" w:line="240" w:lineRule="auto"/>
        <w:ind w:firstLine="720"/>
        <w:rPr>
          <w:ins w:id="208" w:author="Ondřej Horázný" w:date="2015-12-25T09:39:00Z"/>
          <w:rFonts w:ascii="Arial" w:hAnsi="Arial" w:cs="Arial"/>
          <w:sz w:val="16"/>
          <w:szCs w:val="16"/>
        </w:rPr>
        <w:pPrChange w:id="209" w:author="Ondřej Horázný" w:date="2015-12-25T09:39:00Z">
          <w:pPr>
            <w:widowControl w:val="0"/>
            <w:autoSpaceDE w:val="0"/>
            <w:autoSpaceDN w:val="0"/>
            <w:adjustRightInd w:val="0"/>
            <w:spacing w:after="0" w:line="240" w:lineRule="auto"/>
          </w:pPr>
        </w:pPrChange>
      </w:pPr>
      <w:ins w:id="210" w:author="Ondřej Horázný" w:date="2015-12-25T09:39:00Z">
        <w:r w:rsidRPr="00956F82">
          <w:rPr>
            <w:rFonts w:ascii="Arial" w:hAnsi="Arial" w:cs="Arial"/>
            <w:sz w:val="16"/>
            <w:szCs w:val="16"/>
          </w:rPr>
          <w:t xml:space="preserve">(8) Odesílatel je povinen předat náklad k přepravě v takovém stavu a takovým způsobem, který umožňuje splnění požadavků na nakládání, umístění a upevnění nákladu podle odstavců 1, </w:t>
        </w:r>
        <w:smartTag w:uri="urn:schemas-microsoft-com:office:smarttags" w:element="metricconverter">
          <w:smartTagPr>
            <w:attr w:name="ProductID" w:val="2 a"/>
          </w:smartTagPr>
          <w:r w:rsidRPr="00956F82">
            <w:rPr>
              <w:rFonts w:ascii="Arial" w:hAnsi="Arial" w:cs="Arial"/>
              <w:sz w:val="16"/>
              <w:szCs w:val="16"/>
            </w:rPr>
            <w:t>2 a</w:t>
          </w:r>
        </w:smartTag>
        <w:r w:rsidRPr="00956F82">
          <w:rPr>
            <w:rFonts w:ascii="Arial" w:hAnsi="Arial" w:cs="Arial"/>
            <w:sz w:val="16"/>
            <w:szCs w:val="16"/>
          </w:rPr>
          <w:t xml:space="preserve"> 7.</w:t>
        </w:r>
      </w:ins>
    </w:p>
    <w:p w:rsidR="009F07BD" w:rsidRDefault="009F07BD">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211" w:author="Ondřej Horázný" w:date="2015-12-25T09:39:00Z">
        <w:r w:rsidDel="009F07BD">
          <w:rPr>
            <w:rFonts w:ascii="Arial" w:hAnsi="Arial" w:cs="Arial"/>
            <w:sz w:val="16"/>
            <w:szCs w:val="16"/>
          </w:rPr>
          <w:delText>8</w:delText>
        </w:r>
      </w:del>
      <w:ins w:id="212" w:author="Ondřej Horázný" w:date="2015-12-25T09:39:00Z">
        <w:r w:rsidR="009F07BD">
          <w:rPr>
            <w:rFonts w:ascii="Arial" w:hAnsi="Arial" w:cs="Arial"/>
            <w:sz w:val="16"/>
            <w:szCs w:val="16"/>
          </w:rPr>
          <w:t>9</w:t>
        </w:r>
      </w:ins>
      <w:r>
        <w:rPr>
          <w:rFonts w:ascii="Arial" w:hAnsi="Arial" w:cs="Arial"/>
          <w:sz w:val="16"/>
          <w:szCs w:val="16"/>
        </w:rPr>
        <w:t xml:space="preserve">) Další podmínky přepravy nákladu včetně podmínek přepravy nebezpečných věcí stanoví zvláštní právní </w:t>
      </w:r>
      <w:proofErr w:type="gramStart"/>
      <w:r>
        <w:rPr>
          <w:rFonts w:ascii="Arial" w:hAnsi="Arial" w:cs="Arial"/>
          <w:sz w:val="16"/>
          <w:szCs w:val="16"/>
        </w:rPr>
        <w:t>předpis.21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5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Zvláštní ustanovení pro chůzi, jízdu nemotorových vozidel, jízdu na zvířeti a vedení a hnaní zvířat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Chůze</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Chodec musí užívat především chodníku nebo stezky pro chodce. Chodec, který nese předmět, jímž by mohl ohrozit provoz na chodníku, užije pravé krajnice nebo pravého okraje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Jiní účastníci provozu na pozemních komunikacích než chodci nesmějí chodníku nebo stezky pro chodce užívat, pokud není v tomto zákoně stanoveno jinak.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Kde není chodník nebo je-li neschůdný, chodí se po levé krajnici, a kde není krajnice nebo je-li neschůdná, chodí se co nejblíže při levém okraji vozovky. Chodci smějí jít po krajnici nebo při okraji vozovky nejvýše dva vedle sebe. Při snížené viditelnosti, zvýšeném provozu na pozemních komunikacích nebo v nebezpečných a nepřehledných úsecích smějí jít chodci pouze za sebou.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zřízena stezka pro chodce a cyklisty označená dopravní značkou "Stezka pro chodce a cyklisty", nesmí chodec ohrozit cyklistu jedoucího po stezce.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zřízena stezka pro chodce a cyklisty označená dopravní značkou "Stezka pro chodce a cyklisty", na které je oddělen pruh pro chodce a pruh pro cyklisty, je chodec povinen užít pouze pruh vyznačený pro chodce. Pruh vyznačený pro cyklisty může chodec užít pouze při obcházení, vcházení a vycházení ze stezky pro chodce a cyklisty; přitom nesmí ohrozit cyklisty jedoucí v pruhu vyznačeném pro cyklisty.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Osoba pohybující se pomocí ručního nebo motorového vozíku pro invalidy nesmí na chodníku nebo na stezce pro chodce ohrozit ostatní chodce. Nemůže-li užít chodník, smí užít pravé krajnice nebo pravého okraje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Osoba vedoucí jízdní kolo nebo moped smí užít chodníku, jen neohrozí-li ostatní chodce; jinak musí užít pravé krajnice nebo pravého okraje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Osoba pohybující se na lyžích, kolečkových bruslích nebo obdobném sportovním vybavení nesmí na chodníku nebo na stezce pro chodce ohrozit ostatní chodce. </w:t>
      </w:r>
    </w:p>
    <w:p w:rsidR="0066468E" w:rsidRDefault="0066468E">
      <w:pPr>
        <w:widowControl w:val="0"/>
        <w:autoSpaceDE w:val="0"/>
        <w:autoSpaceDN w:val="0"/>
        <w:adjustRightInd w:val="0"/>
        <w:spacing w:after="0" w:line="240" w:lineRule="auto"/>
        <w:rPr>
          <w:ins w:id="213" w:author="Ondřej Horázný" w:date="2015-12-25T09:39:00Z"/>
          <w:rFonts w:ascii="Arial" w:hAnsi="Arial" w:cs="Arial"/>
          <w:sz w:val="16"/>
          <w:szCs w:val="16"/>
        </w:rPr>
      </w:pPr>
      <w:r>
        <w:rPr>
          <w:rFonts w:ascii="Arial" w:hAnsi="Arial" w:cs="Arial"/>
          <w:sz w:val="16"/>
          <w:szCs w:val="16"/>
        </w:rPr>
        <w:t xml:space="preserve"> </w:t>
      </w:r>
    </w:p>
    <w:p w:rsidR="009F07BD" w:rsidRDefault="009F07BD">
      <w:pPr>
        <w:widowControl w:val="0"/>
        <w:autoSpaceDE w:val="0"/>
        <w:autoSpaceDN w:val="0"/>
        <w:adjustRightInd w:val="0"/>
        <w:spacing w:after="0" w:line="240" w:lineRule="auto"/>
        <w:rPr>
          <w:ins w:id="214" w:author="Ondřej Horázný" w:date="2015-12-25T09:39:00Z"/>
          <w:rFonts w:ascii="Arial" w:hAnsi="Arial" w:cs="Arial"/>
          <w:sz w:val="16"/>
          <w:szCs w:val="16"/>
        </w:rPr>
      </w:pPr>
      <w:ins w:id="215" w:author="Ondřej Horázný" w:date="2015-12-25T09:39:00Z">
        <w:r w:rsidRPr="00956F82">
          <w:rPr>
            <w:rFonts w:ascii="Arial" w:hAnsi="Arial" w:cs="Arial"/>
            <w:sz w:val="16"/>
            <w:szCs w:val="16"/>
          </w:rPr>
          <w:t>(9) Pohybuje-li se chodec mimo obec za snížené viditelnosti po krajnici nebo po okraji vozovky v místě, které není osvětleno veřejným osvětlením, je povinen mít na sobě prvky z retroreflexního materiálu umístěné tak, aby byly viditelné pro ostatní účastníky provozu na pozemních komunikacích.</w:t>
        </w:r>
      </w:ins>
    </w:p>
    <w:p w:rsidR="009F07BD" w:rsidRDefault="009F07BD">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blíže než 50 m křižovatka s řízeným provozem, přechod pro chodce, místo pro přecházení vozovky, nadchod nebo podchod vyznačený dopravní značkou "Přechod pro chodce", "Podchod nebo nadchod", musí chodec přecházet jen na těchto místech. Na přechodu pro chodce se chodí vpravo.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Mimo přechod pro chodce je dovoleno přecházet vozovku jen kolmo k její ose. Před vstupem na vozovku se chodec musí přesvědčit, zdali může vozovku přejít, aniž by ohrozil sebe i ostatní účastníky provozu na pozemních komunikacích. Chodec smí přecházet vozovku, jen pokud s ohledem na vzdálenost a rychlost jízdy přijíždějících vozidel nedonutí jejich řidiče k náhlé změně směru nebo rychlosti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Jakmile vstoupí chodec na přechod pro chodce nebo na vozovku, nesmí se tam bezdůvodně zastavovat nebo zdržovat. Nevidomý chodec signalizuje úmysl přejít vozovku mávnutím bílou slepeckou holí ve směru přecházení. Chodec nesmí vstupovat na přechod pro chodce nebo na vozovku, přijíždějí-li vozidla s právem přednostní jízdy; nachází-li se na přechodu pro chodce nebo na vozovce, musí neprodleně uvolnit prostor pro projetí těchto vozidel. Chodec nesmí vstupovat na přechod pro chodce nebo na vozovku bezprostředně před blížícím se vozidlem. Chodec musí dát přednost tramvaji.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Chodec nesmí překonávat zábradlí nebo jiné zábrany na vozovce.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Před železničním přejezdem si musí chodec počínat zvlášť opatrně, zejména se musí přesvědčit, zda může železniční přejezd bezpečně přejít.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Chodec nesmí vstoupit na železniční přejezd v případech stanovených v </w:t>
      </w:r>
      <w:hyperlink r:id="rId189" w:history="1">
        <w:r>
          <w:rPr>
            <w:rFonts w:ascii="Arial" w:hAnsi="Arial" w:cs="Arial"/>
            <w:color w:val="0000FF"/>
            <w:sz w:val="16"/>
            <w:szCs w:val="16"/>
            <w:u w:val="single"/>
          </w:rPr>
          <w:t>§ 29 odst. 1 písm. a) až e)</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případech uvedených v </w:t>
      </w:r>
      <w:hyperlink r:id="rId190" w:history="1">
        <w:r>
          <w:rPr>
            <w:rFonts w:ascii="Arial" w:hAnsi="Arial" w:cs="Arial"/>
            <w:color w:val="0000FF"/>
            <w:sz w:val="16"/>
            <w:szCs w:val="16"/>
            <w:u w:val="single"/>
          </w:rPr>
          <w:t>§ 29 odst. 1 písm. a), b) a c)</w:t>
        </w:r>
      </w:hyperlink>
      <w:r>
        <w:rPr>
          <w:rFonts w:ascii="Arial" w:hAnsi="Arial" w:cs="Arial"/>
          <w:sz w:val="16"/>
          <w:szCs w:val="16"/>
        </w:rPr>
        <w:t xml:space="preserve"> smí chodec přejít přes železniční přejezd pouze tehdy, jestliže před železničním přejezdem dostal od pověřeného zaměstnance provozovatele dráhy</w:t>
      </w:r>
      <w:r>
        <w:rPr>
          <w:rFonts w:ascii="Arial" w:hAnsi="Arial" w:cs="Arial"/>
          <w:sz w:val="16"/>
          <w:szCs w:val="16"/>
          <w:vertAlign w:val="superscript"/>
        </w:rPr>
        <w:t>11)</w:t>
      </w:r>
      <w:r>
        <w:rPr>
          <w:rFonts w:ascii="Arial" w:hAnsi="Arial" w:cs="Arial"/>
          <w:sz w:val="16"/>
          <w:szCs w:val="16"/>
        </w:rPr>
        <w:t xml:space="preserve"> ústní souhlas. V tomto případě je chodec povinen řídit se při přecházení železničního přejezdu pokyny pověřeného zaměstnance provozovatele dráhy. Pověřený zaměstnanec provozovatele dráhy je povinen se na požádání chodce prokázat platným pověřením provozovatele dráhy.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Útvar chodců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organizovaný útvar chodců, například příslušníků ozbrojených sil, školní mládeže nebo průvod, platí přiměřeně povinnosti řidiče podle </w:t>
      </w:r>
      <w:hyperlink r:id="rId191" w:history="1">
        <w:r>
          <w:rPr>
            <w:rFonts w:ascii="Arial" w:hAnsi="Arial" w:cs="Arial"/>
            <w:color w:val="0000FF"/>
            <w:sz w:val="16"/>
            <w:szCs w:val="16"/>
            <w:u w:val="single"/>
          </w:rPr>
          <w:t>§ 5 odst. 1 písm. b)</w:t>
        </w:r>
      </w:hyperlink>
      <w:r>
        <w:rPr>
          <w:rFonts w:ascii="Arial" w:hAnsi="Arial" w:cs="Arial"/>
          <w:sz w:val="16"/>
          <w:szCs w:val="16"/>
        </w:rPr>
        <w:t xml:space="preserve">, </w:t>
      </w:r>
      <w:hyperlink r:id="rId192" w:history="1">
        <w:r>
          <w:rPr>
            <w:rFonts w:ascii="Arial" w:hAnsi="Arial" w:cs="Arial"/>
            <w:color w:val="0000FF"/>
            <w:sz w:val="16"/>
            <w:szCs w:val="16"/>
            <w:u w:val="single"/>
          </w:rPr>
          <w:t>§ 11 odst. 1</w:t>
        </w:r>
      </w:hyperlink>
      <w:r>
        <w:rPr>
          <w:rFonts w:ascii="Arial" w:hAnsi="Arial" w:cs="Arial"/>
          <w:sz w:val="16"/>
          <w:szCs w:val="16"/>
        </w:rPr>
        <w:t xml:space="preserve">, </w:t>
      </w:r>
      <w:hyperlink r:id="rId193" w:history="1">
        <w:r>
          <w:rPr>
            <w:rFonts w:ascii="Arial" w:hAnsi="Arial" w:cs="Arial"/>
            <w:color w:val="0000FF"/>
            <w:sz w:val="16"/>
            <w:szCs w:val="16"/>
            <w:u w:val="single"/>
          </w:rPr>
          <w:t>§ 12 až 16</w:t>
        </w:r>
      </w:hyperlink>
      <w:r>
        <w:rPr>
          <w:rFonts w:ascii="Arial" w:hAnsi="Arial" w:cs="Arial"/>
          <w:sz w:val="16"/>
          <w:szCs w:val="16"/>
        </w:rPr>
        <w:t xml:space="preserve">, </w:t>
      </w:r>
      <w:hyperlink r:id="rId194" w:history="1">
        <w:r>
          <w:rPr>
            <w:rFonts w:ascii="Arial" w:hAnsi="Arial" w:cs="Arial"/>
            <w:color w:val="0000FF"/>
            <w:sz w:val="16"/>
            <w:szCs w:val="16"/>
            <w:u w:val="single"/>
          </w:rPr>
          <w:t>§ 20 až 24</w:t>
        </w:r>
      </w:hyperlink>
      <w:r>
        <w:rPr>
          <w:rFonts w:ascii="Arial" w:hAnsi="Arial" w:cs="Arial"/>
          <w:sz w:val="16"/>
          <w:szCs w:val="16"/>
        </w:rPr>
        <w:t xml:space="preserve">, </w:t>
      </w:r>
      <w:hyperlink r:id="rId195" w:history="1">
        <w:r>
          <w:rPr>
            <w:rFonts w:ascii="Arial" w:hAnsi="Arial" w:cs="Arial"/>
            <w:color w:val="0000FF"/>
            <w:sz w:val="16"/>
            <w:szCs w:val="16"/>
            <w:u w:val="single"/>
          </w:rPr>
          <w:t>25 odst. 1 a 2</w:t>
        </w:r>
      </w:hyperlink>
      <w:r>
        <w:rPr>
          <w:rFonts w:ascii="Arial" w:hAnsi="Arial" w:cs="Arial"/>
          <w:sz w:val="16"/>
          <w:szCs w:val="16"/>
        </w:rPr>
        <w:t xml:space="preserve">, </w:t>
      </w:r>
      <w:hyperlink r:id="rId196" w:history="1">
        <w:r>
          <w:rPr>
            <w:rFonts w:ascii="Arial" w:hAnsi="Arial" w:cs="Arial"/>
            <w:color w:val="0000FF"/>
            <w:sz w:val="16"/>
            <w:szCs w:val="16"/>
            <w:u w:val="single"/>
          </w:rPr>
          <w:t>§ 27</w:t>
        </w:r>
      </w:hyperlink>
      <w:r>
        <w:rPr>
          <w:rFonts w:ascii="Arial" w:hAnsi="Arial" w:cs="Arial"/>
          <w:sz w:val="16"/>
          <w:szCs w:val="16"/>
        </w:rPr>
        <w:t xml:space="preserve">, </w:t>
      </w:r>
      <w:hyperlink r:id="rId197" w:history="1">
        <w:r>
          <w:rPr>
            <w:rFonts w:ascii="Arial" w:hAnsi="Arial" w:cs="Arial"/>
            <w:color w:val="0000FF"/>
            <w:sz w:val="16"/>
            <w:szCs w:val="16"/>
            <w:u w:val="single"/>
          </w:rPr>
          <w:t>§ 28 odst. 1, 2 a 5</w:t>
        </w:r>
      </w:hyperlink>
      <w:r>
        <w:rPr>
          <w:rFonts w:ascii="Arial" w:hAnsi="Arial" w:cs="Arial"/>
          <w:sz w:val="16"/>
          <w:szCs w:val="16"/>
        </w:rPr>
        <w:t xml:space="preserve">, </w:t>
      </w:r>
      <w:hyperlink r:id="rId198" w:history="1">
        <w:r>
          <w:rPr>
            <w:rFonts w:ascii="Arial" w:hAnsi="Arial" w:cs="Arial"/>
            <w:color w:val="0000FF"/>
            <w:sz w:val="16"/>
            <w:szCs w:val="16"/>
            <w:u w:val="single"/>
          </w:rPr>
          <w:t>§ 29</w:t>
        </w:r>
      </w:hyperlink>
      <w:r>
        <w:rPr>
          <w:rFonts w:ascii="Arial" w:hAnsi="Arial" w:cs="Arial"/>
          <w:sz w:val="16"/>
          <w:szCs w:val="16"/>
        </w:rPr>
        <w:t xml:space="preserve"> a </w:t>
      </w:r>
      <w:hyperlink r:id="rId199" w:history="1">
        <w:r>
          <w:rPr>
            <w:rFonts w:ascii="Arial" w:hAnsi="Arial" w:cs="Arial"/>
            <w:color w:val="0000FF"/>
            <w:sz w:val="16"/>
            <w:szCs w:val="16"/>
            <w:u w:val="single"/>
          </w:rPr>
          <w:t>30</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snížené viditelnosti musí být organizovaný útvar chodců označen vpředu po obou stranách neoslňujícím bílým světlem a vzadu po obou stranách neoslňujícím červeným světlem. Označení světly může být nahrazeno oděvními doplňky s označením z retroreflexního materiálu.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Organizovaný útvar chodců na mostě nesmí jít jednotným krokem.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dodržování povinností podle </w:t>
      </w:r>
      <w:hyperlink r:id="rId200" w:history="1">
        <w:r>
          <w:rPr>
            <w:rFonts w:ascii="Arial" w:hAnsi="Arial" w:cs="Arial"/>
            <w:color w:val="0000FF"/>
            <w:sz w:val="16"/>
            <w:szCs w:val="16"/>
            <w:u w:val="single"/>
          </w:rPr>
          <w:t>odstavců 1 až 3</w:t>
        </w:r>
      </w:hyperlink>
      <w:r>
        <w:rPr>
          <w:rFonts w:ascii="Arial" w:hAnsi="Arial" w:cs="Arial"/>
          <w:sz w:val="16"/>
          <w:szCs w:val="16"/>
        </w:rPr>
        <w:t xml:space="preserve"> odpovídá vedoucí útvaru, jímž může být jen osoba starší 15 let, která je k tomu dostatečně způsobilá.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Organizovaný útvar chodců jdoucí nejvýše ve dvojstupu smí jít po chodníku, a to vpravo; přitom nemusí být označen podle </w:t>
      </w:r>
      <w:hyperlink r:id="rId201" w:history="1">
        <w:r>
          <w:rPr>
            <w:rFonts w:ascii="Arial" w:hAnsi="Arial" w:cs="Arial"/>
            <w:color w:val="0000FF"/>
            <w:sz w:val="16"/>
            <w:szCs w:val="16"/>
            <w:u w:val="single"/>
          </w:rPr>
          <w:t>odstavce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organizovanou skupinu dětí, které dosud nepodléhají povinné školní docházce, platí ustanovení pro chodce.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Vedoucí organizovaného útvaru školní mládeže nebo organizované skupiny dětí, které dosud nepodléhají povinné školní docházce, je oprávněn při přecházení vozovky zastavovat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a způsob užití oděvních doplňků s označením z retroreflexního materiálu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jízdním kole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Je-li zřízen jízdní pruh pro cyklisty</w:t>
      </w:r>
      <w:ins w:id="216" w:author="Ondřej Horázný" w:date="2015-12-25T09:39:00Z">
        <w:r w:rsidR="009F07BD" w:rsidRPr="00956F82">
          <w:rPr>
            <w:rFonts w:ascii="Arial" w:hAnsi="Arial" w:cs="Arial"/>
            <w:sz w:val="16"/>
            <w:szCs w:val="16"/>
          </w:rPr>
          <w:t>, vyhrazený jízdní pruh pro cyklisty</w:t>
        </w:r>
      </w:ins>
      <w:r>
        <w:rPr>
          <w:rFonts w:ascii="Arial" w:hAnsi="Arial" w:cs="Arial"/>
          <w:sz w:val="16"/>
          <w:szCs w:val="16"/>
        </w:rPr>
        <w:t xml:space="preserve">, stezka pro cyklisty nebo je-li na křižovatce s řízeným provozem zřízen pruh pro cyklisty a vymezený prostor pro cyklisty, je cyklista povinen jich užít.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w:t>
      </w:r>
      <w:ins w:id="217" w:author="Ondřej Horázný" w:date="2015-12-25T09:40:00Z">
        <w:r w:rsidR="009F07BD" w:rsidRPr="00956F82">
          <w:rPr>
            <w:rFonts w:ascii="Arial" w:hAnsi="Arial" w:cs="Arial"/>
            <w:sz w:val="16"/>
            <w:szCs w:val="16"/>
          </w:rPr>
          <w:t>pozemní komunikaci</w:t>
        </w:r>
        <w:r w:rsidR="009F07BD">
          <w:rPr>
            <w:rFonts w:ascii="Arial" w:hAnsi="Arial" w:cs="Arial"/>
            <w:sz w:val="16"/>
            <w:szCs w:val="16"/>
          </w:rPr>
          <w:t xml:space="preserve"> </w:t>
        </w:r>
      </w:ins>
      <w:del w:id="218" w:author="Ondřej Horázný" w:date="2015-12-25T09:40:00Z">
        <w:r w:rsidDel="009F07BD">
          <w:rPr>
            <w:rFonts w:ascii="Arial" w:hAnsi="Arial" w:cs="Arial"/>
            <w:sz w:val="16"/>
            <w:szCs w:val="16"/>
          </w:rPr>
          <w:delText>vozovce</w:delText>
        </w:r>
      </w:del>
      <w:r>
        <w:rPr>
          <w:rFonts w:ascii="Arial" w:hAnsi="Arial" w:cs="Arial"/>
          <w:sz w:val="16"/>
          <w:szCs w:val="16"/>
        </w:rPr>
        <w:t xml:space="preserve"> se na jízdním kole jezdí při pravém okraji vozovky; nejsou-li tím ohrožováni ani omezováni chodci, smí se jet po pravé krajnici. Jízdním kolem se z hlediska provozu na pozemních komunikacích rozumí i koloběžka.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Cyklisté smějí jet jen jednotlivě za sebou.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Pohybují-li se pomalu nebo stojí-li vozidla za sebou při pravém okraji vozovky, může cyklista jedoucí stejným směrem tato vozidla předjíždět nebo objíždět z pravé strany po pravém okraji vozovky nebo krajnici, pokud je vpravo od vozidel dostatek místa; přitom je povinen dbát zvýšené opatrnosti. </w:t>
      </w:r>
      <w:ins w:id="219" w:author="Ondřej Horázný" w:date="2015-12-25T09:40:00Z">
        <w:r w:rsidR="00FF199C" w:rsidRPr="00956F82">
          <w:rPr>
            <w:rFonts w:ascii="Arial" w:hAnsi="Arial" w:cs="Arial"/>
            <w:sz w:val="16"/>
            <w:szCs w:val="16"/>
          </w:rPr>
          <w:t>To neplatí, odbočuje-li vozidlo vpravo a dává-li znamení o změně směru jízdy.</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zřízena stezka pro chodce a cyklisty označená dopravní značkou "Stezka pro chodce a cyklisty", nesmí cyklista ohrozit chodce jdoucí po stezce. </w:t>
      </w:r>
      <w:ins w:id="220" w:author="Ondřej Horázný" w:date="2015-12-25T09:41:00Z">
        <w:r w:rsidR="00FF199C" w:rsidRPr="00956F82">
          <w:rPr>
            <w:rFonts w:ascii="Arial" w:hAnsi="Arial" w:cs="Arial"/>
            <w:sz w:val="16"/>
            <w:szCs w:val="16"/>
          </w:rPr>
          <w:t>Je-li v místě křížení stezky pro chodce a cyklisty s jinou pozemní komunikací zřízen sdružený přechod pro chodce a přejezd pro cyklisty, použijí se ve vztahu k tomuto sdruženému přechodu pro chodce a přejezdu pro cyklisty pro jednotlivé účastníky provozu na pozemních komunikacích obdobně ustanovení upravující chování těchto účastníků provozu na přechodu pro chodce a na přejezdu pro cyklisty.</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zřízena stezka pro chodce a cyklisty označená dopravní značkou "Stezka pro chodce a cyklisty", na které je oddělen pruh pro chodce a pruh pro cyklisty, je cyklista povinen užít pouze pruh vyznačený pro cyklisty. Pruh vyznačený pro chodce může cyklista užít pouze při objíždění, předjíždění, otáčení, odbočování a vjíždění na stezku pro chodce a cyklisty; přitom nesmí ohrozit chodce jdoucí v pruhu vyznačeném pro chodce.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ins w:id="221" w:author="Ondřej Horázný" w:date="2015-12-25T09:41:00Z">
        <w:r w:rsidR="00FF199C" w:rsidRPr="00956F82">
          <w:rPr>
            <w:rFonts w:ascii="Arial" w:hAnsi="Arial" w:cs="Arial"/>
            <w:sz w:val="16"/>
            <w:szCs w:val="16"/>
          </w:rPr>
          <w:t>Vyhrazený jízdní</w:t>
        </w:r>
        <w:r w:rsidR="00FF199C">
          <w:rPr>
            <w:rFonts w:ascii="Arial" w:hAnsi="Arial" w:cs="Arial"/>
            <w:sz w:val="16"/>
            <w:szCs w:val="16"/>
          </w:rPr>
          <w:t xml:space="preserve"> </w:t>
        </w:r>
      </w:ins>
      <w:del w:id="222" w:author="Ondřej Horázný" w:date="2015-12-25T09:41:00Z">
        <w:r w:rsidDel="00FF199C">
          <w:rPr>
            <w:rFonts w:ascii="Arial" w:hAnsi="Arial" w:cs="Arial"/>
            <w:sz w:val="16"/>
            <w:szCs w:val="16"/>
          </w:rPr>
          <w:delText>Jízdní</w:delText>
        </w:r>
      </w:del>
      <w:r>
        <w:rPr>
          <w:rFonts w:ascii="Arial" w:hAnsi="Arial" w:cs="Arial"/>
          <w:sz w:val="16"/>
          <w:szCs w:val="16"/>
        </w:rPr>
        <w:t xml:space="preserve"> pruh pro cyklisty nebo stezku pro cyklisty může užít i osoba pohybující se na lyžích nebo kolečkových bruslích nebo obdobném sportovním vybavení. Přitom je tato osoba povinna řídit se pravidly podle </w:t>
      </w:r>
      <w:r>
        <w:rPr>
          <w:rFonts w:ascii="Arial" w:hAnsi="Arial" w:cs="Arial"/>
          <w:sz w:val="16"/>
          <w:szCs w:val="16"/>
        </w:rPr>
        <w:fldChar w:fldCharType="begin"/>
      </w:r>
      <w:r>
        <w:rPr>
          <w:rFonts w:ascii="Arial" w:hAnsi="Arial" w:cs="Arial"/>
          <w:sz w:val="16"/>
          <w:szCs w:val="16"/>
        </w:rPr>
        <w:instrText xml:space="preserve">HYPERLINK "aspi://module='ASPI'&amp;link='361/2000 Sb.%252357'&amp;ucin-k-dni='30.12.9999'" </w:instrText>
      </w:r>
      <w:r w:rsidR="00DF0DA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u w:val="single"/>
        </w:rPr>
        <w:t xml:space="preserve">odstavců </w:t>
      </w:r>
      <w:ins w:id="223" w:author="Ondřej Horázný" w:date="2015-12-25T09:41:00Z">
        <w:r w:rsidR="00FF199C">
          <w:rPr>
            <w:rFonts w:ascii="Arial" w:hAnsi="Arial" w:cs="Arial"/>
            <w:color w:val="0000FF"/>
            <w:sz w:val="16"/>
            <w:szCs w:val="16"/>
            <w:u w:val="single"/>
          </w:rPr>
          <w:t xml:space="preserve">2, </w:t>
        </w:r>
      </w:ins>
      <w:r>
        <w:rPr>
          <w:rFonts w:ascii="Arial" w:hAnsi="Arial" w:cs="Arial"/>
          <w:color w:val="0000FF"/>
          <w:sz w:val="16"/>
          <w:szCs w:val="16"/>
          <w:u w:val="single"/>
        </w:rPr>
        <w:t>3</w:t>
      </w:r>
      <w:r>
        <w:rPr>
          <w:rFonts w:ascii="Arial" w:hAnsi="Arial" w:cs="Arial"/>
          <w:sz w:val="16"/>
          <w:szCs w:val="16"/>
        </w:rPr>
        <w:fldChar w:fldCharType="end"/>
      </w:r>
      <w:r>
        <w:rPr>
          <w:rFonts w:ascii="Arial" w:hAnsi="Arial" w:cs="Arial"/>
          <w:sz w:val="16"/>
          <w:szCs w:val="16"/>
        </w:rPr>
        <w:t xml:space="preserve">, </w:t>
      </w:r>
      <w:hyperlink r:id="rId202" w:history="1">
        <w:r>
          <w:rPr>
            <w:rFonts w:ascii="Arial" w:hAnsi="Arial" w:cs="Arial"/>
            <w:color w:val="0000FF"/>
            <w:sz w:val="16"/>
            <w:szCs w:val="16"/>
            <w:u w:val="single"/>
          </w:rPr>
          <w:t>5</w:t>
        </w:r>
      </w:hyperlink>
      <w:r>
        <w:rPr>
          <w:rFonts w:ascii="Arial" w:hAnsi="Arial" w:cs="Arial"/>
          <w:sz w:val="16"/>
          <w:szCs w:val="16"/>
        </w:rPr>
        <w:t xml:space="preserve"> a </w:t>
      </w:r>
      <w:hyperlink r:id="rId203" w:history="1">
        <w:r>
          <w:rPr>
            <w:rFonts w:ascii="Arial" w:hAnsi="Arial" w:cs="Arial"/>
            <w:color w:val="0000FF"/>
            <w:sz w:val="16"/>
            <w:szCs w:val="16"/>
            <w:u w:val="single"/>
          </w:rPr>
          <w:t>6</w:t>
        </w:r>
      </w:hyperlink>
      <w:r>
        <w:rPr>
          <w:rFonts w:ascii="Arial" w:hAnsi="Arial" w:cs="Arial"/>
          <w:sz w:val="16"/>
          <w:szCs w:val="16"/>
        </w:rPr>
        <w:t xml:space="preserve"> a světelnými signály podle </w:t>
      </w:r>
      <w:hyperlink r:id="rId204" w:history="1">
        <w:r>
          <w:rPr>
            <w:rFonts w:ascii="Arial" w:hAnsi="Arial" w:cs="Arial"/>
            <w:color w:val="0000FF"/>
            <w:sz w:val="16"/>
            <w:szCs w:val="16"/>
            <w:u w:val="single"/>
          </w:rPr>
          <w:t>§ 73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Před vjezdem na přejezd pro cyklisty se cyklista musí přesvědčit, </w:t>
      </w:r>
      <w:proofErr w:type="gramStart"/>
      <w:r>
        <w:rPr>
          <w:rFonts w:ascii="Arial" w:hAnsi="Arial" w:cs="Arial"/>
          <w:sz w:val="16"/>
          <w:szCs w:val="16"/>
        </w:rPr>
        <w:t>zda-li může</w:t>
      </w:r>
      <w:proofErr w:type="gramEnd"/>
      <w:r>
        <w:rPr>
          <w:rFonts w:ascii="Arial" w:hAnsi="Arial" w:cs="Arial"/>
          <w:sz w:val="16"/>
          <w:szCs w:val="16"/>
        </w:rPr>
        <w:t xml:space="preserve"> vozovku přejet, aniž by ohrozil sebe i </w:t>
      </w:r>
      <w:r>
        <w:rPr>
          <w:rFonts w:ascii="Arial" w:hAnsi="Arial" w:cs="Arial"/>
          <w:sz w:val="16"/>
          <w:szCs w:val="16"/>
        </w:rPr>
        <w:lastRenderedPageBreak/>
        <w:t xml:space="preserve">ostatní účastníky provozu na pozemních komunikacích, cyklista smí přejíždět vozovku, jen pokud s ohledem na vzdálenost a rychlost jízdy přijíždějících vozidel nedonutí jejich řidiče </w:t>
      </w:r>
      <w:ins w:id="224" w:author="Ondřej Horázný" w:date="2015-12-25T09:42:00Z">
        <w:r w:rsidR="00FF199C" w:rsidRPr="00956F82">
          <w:rPr>
            <w:rFonts w:ascii="Arial" w:hAnsi="Arial" w:cs="Arial"/>
            <w:sz w:val="16"/>
            <w:szCs w:val="16"/>
          </w:rPr>
          <w:t>k náhlé změně</w:t>
        </w:r>
        <w:r w:rsidR="00FF199C">
          <w:rPr>
            <w:rFonts w:ascii="Arial" w:hAnsi="Arial" w:cs="Arial"/>
            <w:sz w:val="16"/>
            <w:szCs w:val="16"/>
          </w:rPr>
          <w:t xml:space="preserve"> </w:t>
        </w:r>
      </w:ins>
      <w:del w:id="225" w:author="Ondřej Horázný" w:date="2015-12-25T09:42:00Z">
        <w:r w:rsidDel="00FF199C">
          <w:rPr>
            <w:rFonts w:ascii="Arial" w:hAnsi="Arial" w:cs="Arial"/>
            <w:sz w:val="16"/>
            <w:szCs w:val="16"/>
          </w:rPr>
          <w:delText>ke změně</w:delText>
        </w:r>
      </w:del>
      <w:r>
        <w:rPr>
          <w:rFonts w:ascii="Arial" w:hAnsi="Arial" w:cs="Arial"/>
          <w:sz w:val="16"/>
          <w:szCs w:val="16"/>
        </w:rPr>
        <w:t xml:space="preserve"> směru nebo rychlosti jízdy. Na přejezdu pro cyklisty se jezdí vpravo.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Cyklista mladší 18 let je povinen za jízdy použít ochrannou přílbu schváleného typu podle zvláštního právního předpisu a mít ji nasazenou a řádně připevněnou na hlavě.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Dítě mladší 10 let smí na silnici, místní komunikaci a veřejně přístupné účelové komunikaci</w:t>
      </w:r>
      <w:r>
        <w:rPr>
          <w:rFonts w:ascii="Arial" w:hAnsi="Arial" w:cs="Arial"/>
          <w:sz w:val="16"/>
          <w:szCs w:val="16"/>
          <w:vertAlign w:val="superscript"/>
        </w:rPr>
        <w:t>1)</w:t>
      </w:r>
      <w:r>
        <w:rPr>
          <w:rFonts w:ascii="Arial" w:hAnsi="Arial" w:cs="Arial"/>
          <w:sz w:val="16"/>
          <w:szCs w:val="16"/>
        </w:rPr>
        <w:t xml:space="preserve"> jet na jízdním kole jen pod dohledem osoby starší 15 let; to neplatí pro jízdu na chodníku, cyklistické stezce a v obytné a pěší zóně.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Na jednomístném jízdním kole není dovoleno jezdit ve dvou; je-li však jízdní kolo vybaveno pomocným sedadlem pro přepravu dítěte a pevnými opěrami pro nohy, smí osoba starší 15 let vézt osobu mladší 7 let. Osoba starší 18 let může vézt nejvýše dvě děti mladší 10 let v přívěsném vozíku určeném pro přepravu dětí, který splňuje technické podmínky stanovené zvláštním předpisem</w:t>
      </w:r>
      <w:r>
        <w:rPr>
          <w:rFonts w:ascii="Arial" w:hAnsi="Arial" w:cs="Arial"/>
          <w:sz w:val="16"/>
          <w:szCs w:val="16"/>
          <w:vertAlign w:val="superscript"/>
        </w:rPr>
        <w:t>2)</w:t>
      </w:r>
      <w:r>
        <w:rPr>
          <w:rFonts w:ascii="Arial" w:hAnsi="Arial" w:cs="Arial"/>
          <w:sz w:val="16"/>
          <w:szCs w:val="16"/>
        </w:rPr>
        <w:t xml:space="preserve">, nebo dítě na dětském kole připojeném k jízdnímu kolu spojovací tyčí.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Cyklista nesmí jet bez držení řídítek, držet se jiného vozidla, vést za jízdy druhé jízdní kolo, ruční vozík, psa nebo jiné zvíře a vozit předměty, které by znesnadňovaly řízení jízdního kola nebo ohrožovaly jiné účastníky provozu na pozemních komunikacích. Při jízdě musí mít cyklista nohy na šlapadlech.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Cyklista je povinen za snížené viditelnosti mít za jízdy rozsvícen světlomet s bílým světlem svítícím dopředu</w:t>
      </w:r>
      <w:r>
        <w:rPr>
          <w:rFonts w:ascii="Arial" w:hAnsi="Arial" w:cs="Arial"/>
          <w:sz w:val="16"/>
          <w:szCs w:val="16"/>
          <w:vertAlign w:val="superscript"/>
        </w:rPr>
        <w:t xml:space="preserve"> 2)</w:t>
      </w:r>
      <w:r>
        <w:rPr>
          <w:rFonts w:ascii="Arial" w:hAnsi="Arial" w:cs="Arial"/>
          <w:sz w:val="16"/>
          <w:szCs w:val="16"/>
        </w:rPr>
        <w:t xml:space="preserve"> a zadní svítilnu se světlem červené barvy nebo přerušovaným světlem červené barvy. Je-li vozovka dostatečně a souvisle osvětlena, může cyklista použít náhradou za světlomet svítilnu bílé barvy s přerušovaným světlem.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 jízdnímu kolu se smí připojit přívěsný vozík, který není širší než 900 mm, má na zádi dvě červené odrazky netrojúhelníkového tvaru umístěné co nejblíže k bočním obrysům vozíku a je spojen s jízdním kolem pevným spojovacím zařízením. Zakrývá-li přívěsný vozík nebo jeho náklad za snížené viditelnosti zadní obrysové červené světlo jízdního kola, musí být přívěsný vozík opatřen vlevo na zádi červeným neoslňujícím světlem. Jsou-li v přívěsném vozíku přepravovány děti, musí být přívěsný vozík označen žlutým nebo oranžovým praporkem nebo štítkem o rozměru 300 x 300 mm vztyčeným ve výšce 1200 - 1600 mm nad úrovní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59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potahovými vozidly a ručními vozíky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Vozkou smí být jen osoba starší 15 let.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Nejede-li vozka na potahovém vozidle, musí za jízdy potahového vozidla jít po jeho pravé straně. Před opuštěním potahového vozidla musí vozka vozidlo zabrzdit, uvolnit vnitřní postraňky a na svahu založit kola.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období od 1. listopadu do 31. března a za snížené viditelnosti v období od 1. dubna do 31. října musí být potahové vozidlo označeno vpředu nejméně jedním neoslňujícím bílým světlem na levé straně a vzadu nejméně jedním neoslňujícím červeným světlem na levé straně.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Osoba, která táhne nebo tlačí ruční vozík o celkové šířce větší než 600 mm, musí jít při pravém okraji vozovky; nejsou-li tím ohrožováni ani omezováni chodci, smí jít po pravé krajnici. Za snížené viditelnosti musí být tato osoba nebo vozík označeny na levé straně neoslňujícím bílým světlem.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silnicích I. a II. třídy</w:t>
      </w:r>
      <w:r>
        <w:rPr>
          <w:rFonts w:ascii="Arial" w:hAnsi="Arial" w:cs="Arial"/>
          <w:sz w:val="16"/>
          <w:szCs w:val="16"/>
          <w:vertAlign w:val="superscript"/>
        </w:rPr>
        <w:t>1)</w:t>
      </w:r>
      <w:r>
        <w:rPr>
          <w:rFonts w:ascii="Arial" w:hAnsi="Arial" w:cs="Arial"/>
          <w:sz w:val="16"/>
          <w:szCs w:val="16"/>
        </w:rPr>
        <w:t xml:space="preserve"> je v době od 23.00 do 4.00 hodin zakázána jízda s potahovými vozidly a s ručními vozíky uvedenými v </w:t>
      </w:r>
      <w:hyperlink r:id="rId205" w:history="1">
        <w:r>
          <w:rPr>
            <w:rFonts w:ascii="Arial" w:hAnsi="Arial" w:cs="Arial"/>
            <w:color w:val="0000FF"/>
            <w:sz w:val="16"/>
            <w:szCs w:val="16"/>
            <w:u w:val="single"/>
          </w:rPr>
          <w:t>odstavci 4</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Jízda na zvířatech a vedení a hnaní zvířat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jezdce na zvířeti a pro průvodce vedených a hnaných zvířat platí přiměřeně povinnosti řidiče podle </w:t>
      </w:r>
      <w:hyperlink r:id="rId206" w:history="1">
        <w:r>
          <w:rPr>
            <w:rFonts w:ascii="Arial" w:hAnsi="Arial" w:cs="Arial"/>
            <w:color w:val="0000FF"/>
            <w:sz w:val="16"/>
            <w:szCs w:val="16"/>
            <w:u w:val="single"/>
          </w:rPr>
          <w:t>§ 5 odst. 1 písm. b), d), f) a g)</w:t>
        </w:r>
      </w:hyperlink>
      <w:r>
        <w:rPr>
          <w:rFonts w:ascii="Arial" w:hAnsi="Arial" w:cs="Arial"/>
          <w:sz w:val="16"/>
          <w:szCs w:val="16"/>
        </w:rPr>
        <w:t xml:space="preserve">, </w:t>
      </w:r>
      <w:hyperlink r:id="rId207" w:history="1">
        <w:r>
          <w:rPr>
            <w:rFonts w:ascii="Arial" w:hAnsi="Arial" w:cs="Arial"/>
            <w:color w:val="0000FF"/>
            <w:sz w:val="16"/>
            <w:szCs w:val="16"/>
            <w:u w:val="single"/>
          </w:rPr>
          <w:t>§ 11 odst. 1</w:t>
        </w:r>
      </w:hyperlink>
      <w:r>
        <w:rPr>
          <w:rFonts w:ascii="Arial" w:hAnsi="Arial" w:cs="Arial"/>
          <w:sz w:val="16"/>
          <w:szCs w:val="16"/>
        </w:rPr>
        <w:t xml:space="preserve">, </w:t>
      </w:r>
      <w:hyperlink r:id="rId208" w:history="1">
        <w:r>
          <w:rPr>
            <w:rFonts w:ascii="Arial" w:hAnsi="Arial" w:cs="Arial"/>
            <w:color w:val="0000FF"/>
            <w:sz w:val="16"/>
            <w:szCs w:val="16"/>
            <w:u w:val="single"/>
          </w:rPr>
          <w:t>§ 12 až 17</w:t>
        </w:r>
      </w:hyperlink>
      <w:r>
        <w:rPr>
          <w:rFonts w:ascii="Arial" w:hAnsi="Arial" w:cs="Arial"/>
          <w:sz w:val="16"/>
          <w:szCs w:val="16"/>
        </w:rPr>
        <w:t xml:space="preserve">, </w:t>
      </w:r>
      <w:hyperlink r:id="rId209" w:history="1">
        <w:r>
          <w:rPr>
            <w:rFonts w:ascii="Arial" w:hAnsi="Arial" w:cs="Arial"/>
            <w:color w:val="0000FF"/>
            <w:sz w:val="16"/>
            <w:szCs w:val="16"/>
            <w:u w:val="single"/>
          </w:rPr>
          <w:t>§ 20 až 24</w:t>
        </w:r>
      </w:hyperlink>
      <w:r>
        <w:rPr>
          <w:rFonts w:ascii="Arial" w:hAnsi="Arial" w:cs="Arial"/>
          <w:sz w:val="16"/>
          <w:szCs w:val="16"/>
        </w:rPr>
        <w:t xml:space="preserve">, </w:t>
      </w:r>
      <w:hyperlink r:id="rId210" w:history="1">
        <w:r>
          <w:rPr>
            <w:rFonts w:ascii="Arial" w:hAnsi="Arial" w:cs="Arial"/>
            <w:color w:val="0000FF"/>
            <w:sz w:val="16"/>
            <w:szCs w:val="16"/>
            <w:u w:val="single"/>
          </w:rPr>
          <w:t>§ 25 odst. 1 a 2</w:t>
        </w:r>
      </w:hyperlink>
      <w:r>
        <w:rPr>
          <w:rFonts w:ascii="Arial" w:hAnsi="Arial" w:cs="Arial"/>
          <w:sz w:val="16"/>
          <w:szCs w:val="16"/>
        </w:rPr>
        <w:t xml:space="preserve">, </w:t>
      </w:r>
      <w:hyperlink r:id="rId211" w:history="1">
        <w:r>
          <w:rPr>
            <w:rFonts w:ascii="Arial" w:hAnsi="Arial" w:cs="Arial"/>
            <w:color w:val="0000FF"/>
            <w:sz w:val="16"/>
            <w:szCs w:val="16"/>
            <w:u w:val="single"/>
          </w:rPr>
          <w:t>27</w:t>
        </w:r>
      </w:hyperlink>
      <w:r>
        <w:rPr>
          <w:rFonts w:ascii="Arial" w:hAnsi="Arial" w:cs="Arial"/>
          <w:sz w:val="16"/>
          <w:szCs w:val="16"/>
        </w:rPr>
        <w:t xml:space="preserve">, </w:t>
      </w:r>
      <w:hyperlink r:id="rId212" w:history="1">
        <w:r>
          <w:rPr>
            <w:rFonts w:ascii="Arial" w:hAnsi="Arial" w:cs="Arial"/>
            <w:color w:val="0000FF"/>
            <w:sz w:val="16"/>
            <w:szCs w:val="16"/>
            <w:u w:val="single"/>
          </w:rPr>
          <w:t>§ 28 odst. 1, 2, 4 a 5</w:t>
        </w:r>
      </w:hyperlink>
      <w:r>
        <w:rPr>
          <w:rFonts w:ascii="Arial" w:hAnsi="Arial" w:cs="Arial"/>
          <w:sz w:val="16"/>
          <w:szCs w:val="16"/>
        </w:rPr>
        <w:t xml:space="preserve">, </w:t>
      </w:r>
      <w:hyperlink r:id="rId213" w:history="1">
        <w:r>
          <w:rPr>
            <w:rFonts w:ascii="Arial" w:hAnsi="Arial" w:cs="Arial"/>
            <w:color w:val="0000FF"/>
            <w:sz w:val="16"/>
            <w:szCs w:val="16"/>
            <w:u w:val="single"/>
          </w:rPr>
          <w:t>§ 29</w:t>
        </w:r>
      </w:hyperlink>
      <w:r>
        <w:rPr>
          <w:rFonts w:ascii="Arial" w:hAnsi="Arial" w:cs="Arial"/>
          <w:sz w:val="16"/>
          <w:szCs w:val="16"/>
        </w:rPr>
        <w:t xml:space="preserve">, </w:t>
      </w:r>
      <w:hyperlink r:id="rId214" w:history="1">
        <w:r>
          <w:rPr>
            <w:rFonts w:ascii="Arial" w:hAnsi="Arial" w:cs="Arial"/>
            <w:color w:val="0000FF"/>
            <w:sz w:val="16"/>
            <w:szCs w:val="16"/>
            <w:u w:val="single"/>
          </w:rPr>
          <w:t>30</w:t>
        </w:r>
      </w:hyperlink>
      <w:r>
        <w:rPr>
          <w:rFonts w:ascii="Arial" w:hAnsi="Arial" w:cs="Arial"/>
          <w:sz w:val="16"/>
          <w:szCs w:val="16"/>
        </w:rPr>
        <w:t xml:space="preserve">, </w:t>
      </w:r>
      <w:hyperlink r:id="rId215" w:history="1">
        <w:r>
          <w:rPr>
            <w:rFonts w:ascii="Arial" w:hAnsi="Arial" w:cs="Arial"/>
            <w:color w:val="0000FF"/>
            <w:sz w:val="16"/>
            <w:szCs w:val="16"/>
            <w:u w:val="single"/>
          </w:rPr>
          <w:t>§ 41 odst. 7</w:t>
        </w:r>
      </w:hyperlink>
      <w:r>
        <w:rPr>
          <w:rFonts w:ascii="Arial" w:hAnsi="Arial" w:cs="Arial"/>
          <w:sz w:val="16"/>
          <w:szCs w:val="16"/>
        </w:rPr>
        <w:t xml:space="preserve"> a </w:t>
      </w:r>
      <w:hyperlink r:id="rId216" w:history="1">
        <w:r>
          <w:rPr>
            <w:rFonts w:ascii="Arial" w:hAnsi="Arial" w:cs="Arial"/>
            <w:color w:val="0000FF"/>
            <w:sz w:val="16"/>
            <w:szCs w:val="16"/>
            <w:u w:val="single"/>
          </w:rPr>
          <w:t>§ 42 odst.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Je-li zřízen jízdní pruh pro jezdce na zvířatech nebo stezka pro jezdce na zvířatech označené dopravní značkou "Stezka pro jezdce na zvířeti", musí jezdec na zvířeti užít tento pruh nebo stezku.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Jiní účastníci silničního provozu nesmějí pruh pro jezdce na zvířatech nebo stezku pro jezdce na zvířatech užít.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vozovce musí jezdec na zvířeti jet při pravém okraji vozovky; nejsou-li tím ohrožováni nebo omezováni chodci, smí jet po pravé krajnici.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silnici, místní komunikaci a veřejně přístupné účelové komunikaci smí jet na zvířeti jen jezdec starší 15 let. Osoba starší 12 let smí jet na zvířeti na silnici, místní komunikaci a veřejně přístupné účelové komunikaci jen pod dohledem osoby starší 15 let. Jezdci na zvířatech smějí jet jen jednotlivě za sebou. Jezdec smí vést jen jedno zvíře.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Průvodce vedených nebo hnaných zvířat musí být osoba starší 15 let. Vyžaduje-li to bezpečnost provozu na pozemních komunikacích, je průvodce vedených nebo hnaných zvířat při doprovodu zvířat oprávněn zastavovat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Zvířata se smějí vést nebo hnát rychlostí chůze a jen tak, aby provoz na pozemní komunikaci nebyl ohrožován a aby </w:t>
      </w:r>
      <w:r>
        <w:rPr>
          <w:rFonts w:ascii="Arial" w:hAnsi="Arial" w:cs="Arial"/>
          <w:sz w:val="16"/>
          <w:szCs w:val="16"/>
        </w:rPr>
        <w:lastRenderedPageBreak/>
        <w:t xml:space="preserve">byl co nejméně omezován.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Hnaná zvířata ve stádu musí být doprovázena potřebným počtem průvodců hnaných zvířat a musí být rozdělena na vhodně dlouhé skupiny oddělené od sebe dostatečně velkými mezerami.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Průvodce vedených zvířat smí vést nejvýše dvě zvířata, která musí být k sobě spřažena.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Za snížené viditelnosti musí být jezdec na zvířeti označen na levé straně neoslňujícím bílým světlem viditelným zepředu a červeným neoslňujícím světlem viditelným zezadu. Průvodce vedených a hnaných zvířat musí být za snížené viditelnosti označen neoslňujícím bílým světlem. Od soumraku do svítání je zakázáno užívat k jízdě na zvířatech a k vedení zvířat silnice I. nebo II. </w:t>
      </w:r>
      <w:proofErr w:type="gramStart"/>
      <w:r>
        <w:rPr>
          <w:rFonts w:ascii="Arial" w:hAnsi="Arial" w:cs="Arial"/>
          <w:sz w:val="16"/>
          <w:szCs w:val="16"/>
        </w:rPr>
        <w:t>třídy.1)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Vlastník nebo držitel domácích zvířat je povinen zabránit pobíhání těchto zvířat po pozemní komunikaci. </w:t>
      </w:r>
    </w:p>
    <w:p w:rsidR="0066468E" w:rsidRDefault="0066468E">
      <w:pPr>
        <w:widowControl w:val="0"/>
        <w:autoSpaceDE w:val="0"/>
        <w:autoSpaceDN w:val="0"/>
        <w:adjustRightInd w:val="0"/>
        <w:spacing w:after="0" w:line="240" w:lineRule="auto"/>
        <w:rPr>
          <w:ins w:id="226" w:author="Ondřej Horázný" w:date="2015-12-25T09:43:00Z"/>
          <w:rFonts w:ascii="Arial" w:hAnsi="Arial" w:cs="Arial"/>
          <w:sz w:val="16"/>
          <w:szCs w:val="16"/>
        </w:rPr>
      </w:pPr>
      <w:r>
        <w:rPr>
          <w:rFonts w:ascii="Arial" w:hAnsi="Arial" w:cs="Arial"/>
          <w:sz w:val="16"/>
          <w:szCs w:val="16"/>
        </w:rPr>
        <w:t xml:space="preserve"> </w:t>
      </w:r>
    </w:p>
    <w:p w:rsidR="00FF199C" w:rsidRPr="00956F82" w:rsidRDefault="00FF199C" w:rsidP="00FF199C">
      <w:pPr>
        <w:spacing w:after="120"/>
        <w:jc w:val="center"/>
        <w:rPr>
          <w:ins w:id="227" w:author="Ondřej Horázný" w:date="2015-12-25T09:43:00Z"/>
          <w:rFonts w:ascii="Arial" w:hAnsi="Arial" w:cs="Arial"/>
          <w:sz w:val="16"/>
          <w:szCs w:val="16"/>
        </w:rPr>
      </w:pPr>
      <w:ins w:id="228" w:author="Ondřej Horázný" w:date="2015-12-25T09:43:00Z">
        <w:r w:rsidRPr="00956F82">
          <w:rPr>
            <w:rFonts w:ascii="Arial" w:hAnsi="Arial" w:cs="Arial"/>
            <w:sz w:val="16"/>
            <w:szCs w:val="16"/>
          </w:rPr>
          <w:t>§ 60a</w:t>
        </w:r>
      </w:ins>
    </w:p>
    <w:p w:rsidR="00FF199C" w:rsidRPr="00956F82" w:rsidRDefault="00FF199C" w:rsidP="00FF199C">
      <w:pPr>
        <w:pStyle w:val="Nadpisparagrafu"/>
        <w:rPr>
          <w:ins w:id="229" w:author="Ondřej Horázný" w:date="2015-12-25T09:43:00Z"/>
          <w:rFonts w:ascii="Arial" w:hAnsi="Arial" w:cs="Arial"/>
          <w:sz w:val="16"/>
          <w:szCs w:val="16"/>
        </w:rPr>
      </w:pPr>
      <w:ins w:id="230" w:author="Ondřej Horázný" w:date="2015-12-25T09:43:00Z">
        <w:r w:rsidRPr="00956F82">
          <w:rPr>
            <w:rFonts w:ascii="Arial" w:hAnsi="Arial" w:cs="Arial"/>
            <w:sz w:val="16"/>
            <w:szCs w:val="16"/>
          </w:rPr>
          <w:t>Užívání osobního přepravníku</w:t>
        </w:r>
      </w:ins>
    </w:p>
    <w:p w:rsidR="00FF199C" w:rsidRPr="00956F82" w:rsidRDefault="00FF199C" w:rsidP="00FF199C">
      <w:pPr>
        <w:pStyle w:val="Textodstavce"/>
        <w:numPr>
          <w:ilvl w:val="0"/>
          <w:numId w:val="2"/>
        </w:numPr>
        <w:rPr>
          <w:ins w:id="231" w:author="Ondřej Horázný" w:date="2015-12-25T09:43:00Z"/>
          <w:rFonts w:ascii="Arial" w:hAnsi="Arial" w:cs="Arial"/>
          <w:sz w:val="16"/>
          <w:szCs w:val="16"/>
        </w:rPr>
      </w:pPr>
      <w:ins w:id="232" w:author="Ondřej Horázný" w:date="2015-12-25T09:43:00Z">
        <w:r w:rsidRPr="00956F82">
          <w:rPr>
            <w:rFonts w:ascii="Arial" w:hAnsi="Arial" w:cs="Arial"/>
            <w:sz w:val="16"/>
            <w:szCs w:val="16"/>
          </w:rPr>
          <w:t xml:space="preserve">Na osobním přepravníku se samovyvažovacím zařízením nebo obdobném technickém zařízení (dále jen „osobní přepravník“) se lze na chodníku, stezce pro chodce, stezce pro chodce a cyklisty nebo na odděleném pruhu pro chodce na stezce pro chodce a cyklisty nebo na pěších a obytných zónách pohybovat nejvýše rychlostí srovnatelnou s rychlostí chůze. Pro přejíždění vozovky na osobním přepravníku se § 54 odst. 2 až 4 použijí obdobně. Je-li blíže než </w:t>
        </w:r>
        <w:smartTag w:uri="urn:schemas-microsoft-com:office:smarttags" w:element="metricconverter">
          <w:smartTagPr>
            <w:attr w:name="ProductID" w:val="50 m"/>
          </w:smartTagPr>
          <w:r w:rsidRPr="00956F82">
            <w:rPr>
              <w:rFonts w:ascii="Arial" w:hAnsi="Arial" w:cs="Arial"/>
              <w:sz w:val="16"/>
              <w:szCs w:val="16"/>
            </w:rPr>
            <w:t>50 m</w:t>
          </w:r>
        </w:smartTag>
        <w:r w:rsidRPr="00956F82">
          <w:rPr>
            <w:rFonts w:ascii="Arial" w:hAnsi="Arial" w:cs="Arial"/>
            <w:sz w:val="16"/>
            <w:szCs w:val="16"/>
          </w:rPr>
          <w:t xml:space="preserve"> křižovatka s řízeným provozem nebo přechod pro chodce, smí osoba na osobním přepravníku přejíždět vozovku jen na těchto místech. Pro přejíždění železničního přejezdu na osobním přepravníku se § 55 použije obdobně.</w:t>
        </w:r>
      </w:ins>
    </w:p>
    <w:p w:rsidR="00FF199C" w:rsidRPr="00956F82" w:rsidRDefault="00FF199C" w:rsidP="00FF199C">
      <w:pPr>
        <w:pStyle w:val="Textodstavce"/>
        <w:rPr>
          <w:ins w:id="233" w:author="Ondřej Horázný" w:date="2015-12-25T09:43:00Z"/>
          <w:rFonts w:ascii="Arial" w:hAnsi="Arial" w:cs="Arial"/>
          <w:sz w:val="16"/>
          <w:szCs w:val="16"/>
        </w:rPr>
      </w:pPr>
      <w:ins w:id="234" w:author="Ondřej Horázný" w:date="2015-12-25T09:43:00Z">
        <w:r w:rsidRPr="00956F82">
          <w:rPr>
            <w:rFonts w:ascii="Arial" w:hAnsi="Arial" w:cs="Arial"/>
            <w:sz w:val="16"/>
            <w:szCs w:val="16"/>
          </w:rPr>
          <w:t xml:space="preserve">Pro užití jízdního pruhu vyhrazeného pro cyklisty, stezky pro cyklisty nebo odděleného pruhu pro cyklisty na stezce pro chodce a cyklisty osobou na osobním přepravníku se § 57 odst. 2, </w:t>
        </w:r>
        <w:smartTag w:uri="urn:schemas-microsoft-com:office:smarttags" w:element="metricconverter">
          <w:smartTagPr>
            <w:attr w:name="ProductID" w:val="3 a"/>
          </w:smartTagPr>
          <w:r w:rsidRPr="00956F82">
            <w:rPr>
              <w:rFonts w:ascii="Arial" w:hAnsi="Arial" w:cs="Arial"/>
              <w:sz w:val="16"/>
              <w:szCs w:val="16"/>
            </w:rPr>
            <w:t>3 a</w:t>
          </w:r>
        </w:smartTag>
        <w:r w:rsidRPr="00956F82">
          <w:rPr>
            <w:rFonts w:ascii="Arial" w:hAnsi="Arial" w:cs="Arial"/>
            <w:sz w:val="16"/>
            <w:szCs w:val="16"/>
          </w:rPr>
          <w:t xml:space="preserve"> </w:t>
        </w:r>
        <w:smartTag w:uri="urn:schemas-microsoft-com:office:smarttags" w:element="metricconverter">
          <w:smartTagPr>
            <w:attr w:name="ProductID" w:val="8 a"/>
          </w:smartTagPr>
          <w:r w:rsidRPr="00956F82">
            <w:rPr>
              <w:rFonts w:ascii="Arial" w:hAnsi="Arial" w:cs="Arial"/>
              <w:sz w:val="16"/>
              <w:szCs w:val="16"/>
            </w:rPr>
            <w:t>8 a</w:t>
          </w:r>
        </w:smartTag>
        <w:r w:rsidRPr="00956F82">
          <w:rPr>
            <w:rFonts w:ascii="Arial" w:hAnsi="Arial" w:cs="Arial"/>
            <w:sz w:val="16"/>
            <w:szCs w:val="16"/>
          </w:rPr>
          <w:t xml:space="preserve"> § 73 použijí obdobně.</w:t>
        </w:r>
      </w:ins>
    </w:p>
    <w:p w:rsidR="00FF199C" w:rsidRPr="00956F82" w:rsidRDefault="00FF199C" w:rsidP="00FF199C">
      <w:pPr>
        <w:pStyle w:val="Textodstavce"/>
        <w:rPr>
          <w:ins w:id="235" w:author="Ondřej Horázný" w:date="2015-12-25T09:43:00Z"/>
          <w:rFonts w:ascii="Arial" w:hAnsi="Arial" w:cs="Arial"/>
          <w:sz w:val="16"/>
          <w:szCs w:val="16"/>
        </w:rPr>
      </w:pPr>
      <w:ins w:id="236" w:author="Ondřej Horázný" w:date="2015-12-25T09:43:00Z">
        <w:r w:rsidRPr="00956F82">
          <w:rPr>
            <w:rFonts w:ascii="Arial" w:hAnsi="Arial" w:cs="Arial"/>
            <w:sz w:val="16"/>
            <w:szCs w:val="16"/>
          </w:rPr>
          <w:t>Kde není chodník, stezka pro chodce, stezka pro chodce a cyklisty, jízdní pruh vyhrazený pro cyklisty nebo stezka pro cyklisty nebo kde je chodník neschůdný, smí se osoba na osobním přepravníku pohybovat po levé krajnici nebo co nejblíže při levém okraji vozovky. Osoby na osobním přepravníku se v takovém případě smí pohybovat jen jednotlivě za sebou; § 53 odst. 9 se použije obdobně.</w:t>
        </w:r>
      </w:ins>
    </w:p>
    <w:p w:rsidR="00FF199C" w:rsidRPr="00956F82" w:rsidRDefault="00FF199C" w:rsidP="00FF199C">
      <w:pPr>
        <w:pStyle w:val="Textodstavce"/>
        <w:rPr>
          <w:ins w:id="237" w:author="Ondřej Horázný" w:date="2015-12-25T09:43:00Z"/>
          <w:rFonts w:ascii="Arial" w:hAnsi="Arial" w:cs="Arial"/>
          <w:sz w:val="16"/>
          <w:szCs w:val="16"/>
        </w:rPr>
      </w:pPr>
      <w:ins w:id="238" w:author="Ondřej Horázný" w:date="2015-12-25T09:43:00Z">
        <w:r w:rsidRPr="00956F82">
          <w:rPr>
            <w:rFonts w:ascii="Arial" w:hAnsi="Arial" w:cs="Arial"/>
            <w:sz w:val="16"/>
            <w:szCs w:val="16"/>
          </w:rPr>
          <w:t>Osoba na osobním přepravníku nesmí na chodníku, stezce pro chodce, stezce pro chodce a cyklisty, jízdním pruhu vyhrazeném pro cyklisty nebo stezce pro cyklisty nebo na pěších a obytných zónách ohrozit chodce nebo cyklisty. Při přejíždění vozovky na osobním přepravníku se § 5 odst. 2 písm. f) až h) použijí obdobně.</w:t>
        </w:r>
      </w:ins>
    </w:p>
    <w:p w:rsidR="00FF199C" w:rsidRPr="00956F82" w:rsidRDefault="00FF199C" w:rsidP="00FF199C">
      <w:pPr>
        <w:pStyle w:val="Textodstavce"/>
        <w:rPr>
          <w:ins w:id="239" w:author="Ondřej Horázný" w:date="2015-12-25T09:43:00Z"/>
          <w:rFonts w:ascii="Arial" w:hAnsi="Arial" w:cs="Arial"/>
          <w:sz w:val="16"/>
          <w:szCs w:val="16"/>
        </w:rPr>
      </w:pPr>
      <w:ins w:id="240" w:author="Ondřej Horázný" w:date="2015-12-25T09:43:00Z">
        <w:r w:rsidRPr="00956F82">
          <w:rPr>
            <w:rFonts w:ascii="Arial" w:hAnsi="Arial" w:cs="Arial"/>
            <w:sz w:val="16"/>
            <w:szCs w:val="16"/>
          </w:rPr>
          <w:t>Obec může nařízením vymezit na svém území místa, kde je provozování osobního přepravníku na chodníku, stezce pro chodce, stezce pro chodce a cyklisty, na odděleném pruhu pro chodce na stezce pro chodce a cyklisty, na pěších a obytných zónách nebo vozovce zakázáno.</w:t>
        </w:r>
      </w:ins>
    </w:p>
    <w:p w:rsidR="00FF199C" w:rsidRPr="00956F82" w:rsidRDefault="00FF199C" w:rsidP="00FF199C">
      <w:pPr>
        <w:pStyle w:val="Textodstavce"/>
        <w:rPr>
          <w:ins w:id="241" w:author="Ondřej Horázný" w:date="2015-12-25T09:43:00Z"/>
          <w:rFonts w:ascii="Arial" w:hAnsi="Arial" w:cs="Arial"/>
          <w:sz w:val="16"/>
          <w:szCs w:val="16"/>
        </w:rPr>
      </w:pPr>
      <w:ins w:id="242" w:author="Ondřej Horázný" w:date="2015-12-25T09:43:00Z">
        <w:r w:rsidRPr="00956F82">
          <w:rPr>
            <w:rFonts w:ascii="Arial" w:hAnsi="Arial" w:cs="Arial"/>
            <w:sz w:val="16"/>
            <w:szCs w:val="16"/>
          </w:rPr>
          <w:t>V případě vymezení území místa, kde je provozování osobního přepravníku na chodníku, stezce pro chodce, stezce pro chodce a cyklisty, na odděleném pruhu pro chodce na stezce pro chodce a cyklisty, na pěších a obytných zónách nebo vozovce zakázáno, je obec povinna vyznačit území dopravní značkou.</w:t>
        </w:r>
      </w:ins>
    </w:p>
    <w:p w:rsidR="00FF199C" w:rsidRDefault="00FF199C" w:rsidP="00FF199C">
      <w:pPr>
        <w:widowControl w:val="0"/>
        <w:autoSpaceDE w:val="0"/>
        <w:autoSpaceDN w:val="0"/>
        <w:adjustRightInd w:val="0"/>
        <w:spacing w:after="0" w:line="240" w:lineRule="auto"/>
        <w:rPr>
          <w:ins w:id="243" w:author="Ondřej Horázný" w:date="2015-12-25T09:43:00Z"/>
          <w:rFonts w:ascii="Arial" w:hAnsi="Arial" w:cs="Arial"/>
          <w:sz w:val="16"/>
          <w:szCs w:val="16"/>
        </w:rPr>
      </w:pPr>
      <w:ins w:id="244" w:author="Ondřej Horázný" w:date="2015-12-25T09:43:00Z">
        <w:r w:rsidRPr="00956F82">
          <w:rPr>
            <w:rFonts w:ascii="Arial" w:hAnsi="Arial" w:cs="Arial"/>
            <w:sz w:val="16"/>
            <w:szCs w:val="16"/>
          </w:rPr>
          <w:t>Zákaz provozování osobního přepravníku uložený nařízením obce se nevztahuje na Policii České republiky a obecní policii při plnění jejich povinností; osoba užívající osobní přepravník je však povinna neohrozit bezpečnost a plynulost na pozemních komunikacích.</w:t>
        </w:r>
      </w:ins>
    </w:p>
    <w:p w:rsidR="00FF199C" w:rsidRDefault="00FF199C" w:rsidP="00FF199C">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4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a řízení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1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Úprava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Obecná, místní a přechodná úprava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Obecná úprava provozu na pozemních komunikacích je stanovena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Místní úprava provozu na pozemních komunikacích je úprava provozu na pozemních komunikacích provedená dopravními značkami, světelnými, případně i doprovodnými akustickými signály nebo dopravními zařízeními.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Přechodná úprava provozu na pozemních komunikacích je úprava provozu na pozemních komunikacích provedená přenosnými dopravními značkami svislými, přechodnými dopravními značkami vodorovnými, světelnými signály a dopravními zařízeními.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Přechodná úprava provozu na pozemních komunikacích a užití zařízení pro provozní informace pro vybrané nebo opakované činnosti spojené se správou, údržbou, měřením, opravami nebo výstavbou pozemní komunikace nebo k zajištění bezpečnosti provozu na pozemních komunikacích může být stanovena obecnými schématy. Platnost obecného schématu musí být časově omezena, nejdéle však na dobu jednoho roku.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značky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Rozlišují se dopravní značky svislé a vodorovné.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Svislé dopravní značky jsou stálé, proměnné a přenosné. Proměnná svislá dopravní značka je dopravní značka, jejíž činná plocha se může měnit. Přenosnou svislou dopravní značkou se rozumí dopravní značka umístěná na červenobíle pruhovaném sloupku (stojánku) nebo na vozidle.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Vodorovné dopravní značky jsou stálé a přechodné. Vodorovné dopravní značky mohou být doplněny dopravními knoflíky.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Tvary symbolů dopravních značek se nesmějí měnit; to neplatí pro dopravní značky se symboly, které mohou být obráceny, a se symboly, které jsou uvedeny jen jako vzory, a pro svislé dopravní značky proměnné.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význam, užití, provedení a tvary dopravních značek a jejich symbolů.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Dopravní značky, světelné a akustické signály, dopravní zařízení a zařízení pro provozní informace musí svými rozměry, barvami a technickými požadavky odpovídat zvláštním technickým </w:t>
      </w:r>
      <w:proofErr w:type="gramStart"/>
      <w:r>
        <w:rPr>
          <w:rFonts w:ascii="Arial" w:hAnsi="Arial" w:cs="Arial"/>
          <w:sz w:val="16"/>
          <w:szCs w:val="16"/>
        </w:rPr>
        <w:t>předpisům.22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Svislé dopravní značky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Svislé dopravní značky jsou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výstražné značky, které upozorňují na místa, kde účastníku provozu na pozemních komunikacích hrozí nebezpečí a kde musí dbát zvýšené opatrnosti,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značky upravující přednost, které stanoví přednost v jízdě v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zákazové značky, které ukládají účastníku provozu na pozemních komunikacích zákazy nebo omezení,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příkazové značky, které ukládají účastníku provozu na pozemních komunikacích příkazy,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informativní značky, které poskytují účastníku provozu na pozemních komunikacích nutné informace, slouží k jeho orientaci nebo mu ukládají povinnosti stanovené tímto zákonem nebo zvláštním právním </w:t>
      </w:r>
      <w:proofErr w:type="gramStart"/>
      <w:r>
        <w:rPr>
          <w:rFonts w:ascii="Arial" w:hAnsi="Arial" w:cs="Arial"/>
          <w:sz w:val="16"/>
          <w:szCs w:val="16"/>
        </w:rPr>
        <w:t>předpisem,23</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dodatkové tabulky, které zpřesňují, doplňují nebo omezují význam dopravní značky, pod kterou jsou umístěny.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Prováděcí právní předpis stanoví podrobnosti dělení informativních značek.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Vodorovné dopravní značky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Vodorovné dopravní značky se užívají samostatně nebo ve spojení se svislými dopravními značkami, popřípadě s dopravními zařízeními, jejichž význam zdůrazňují nebo zpřesňují. Vodorovné dopravní značky jsou vyznačeny barvou nebo jiným srozumitelným způsobem; přechodná změna místní úpravy provozu na pozemních komunikacích je vyznačena žlutou nebo oranžovou barvou.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Světelné, doprovodné akustické signály a výstražná světla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Světelnými, případně i doprovodnými akustickými signály se řídí provoz na pozemních komunikacích nebo se jimi upozorňuje na nutnost dbát zvýšené opatrnosti.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Provedení a tvary symbolů světelných signálů a charakter akustických signálů provedených podle prováděcího právního předpisu se nesmějí měnit; to neplatí pro světelné signály se symboly, které mohou být obráceny, a se symboly, které jsou uvedeny jen jako vzory. Doprovodné akustické signály použité pro řízení provozu na pozemních komunikacích nesmějí být použity k jinému účelu.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symbolů světelných a akustických signálů.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Světelné signály musí svými rozměry, barvami a technickými požadavky odpovídat zvláštním technickým </w:t>
      </w:r>
      <w:proofErr w:type="gramStart"/>
      <w:r>
        <w:rPr>
          <w:rFonts w:ascii="Arial" w:hAnsi="Arial" w:cs="Arial"/>
          <w:sz w:val="16"/>
          <w:szCs w:val="16"/>
        </w:rPr>
        <w:t>předpisům.22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Dopravní zařízení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zařízení doplňuje dopravní značky a světelné a akustické signály, usměrňuje provoz na pozemních komunikacích a ochraňuje účastníky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Provedení a tvary symbolů dopravních zařízení provedených podle prováděcího právního předpisu se nesmějí měnit; to neplatí pro dopravní zařízení se symboly, které mohou být obráceny, a se symboly, které jsou uvedeny jen jako vzory.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druhy, význam, užití, provedení a tvary dopravních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Dopravní zařízení musí svými rozměry, barvami a technickými požadavky odpovídat zvláštním technickým </w:t>
      </w:r>
      <w:proofErr w:type="gramStart"/>
      <w:r>
        <w:rPr>
          <w:rFonts w:ascii="Arial" w:hAnsi="Arial" w:cs="Arial"/>
          <w:sz w:val="16"/>
          <w:szCs w:val="16"/>
        </w:rPr>
        <w:t>předpisům.22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Speciální označení vozidel a osob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Parkovací průkaz označující vozidlo přepravující osobu těžce zdravotně postiženou (dále jen „parkovací průkaz pro osoby se zdravotním postižením“), označení vozidla řízeného osobou sluchově postiženou (dále jen „označení O 2“) nebo označení vozidla lékaře konajícího návštěvní službu stanovené prováděcím právním předpisem smějí užívat jen osoby, které toto označení obdrží od příslušného obecního úřadu obce s rozšířenou působností nebo od oprávněného orgánu v zahraničí.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Parkovací průkaz pro osoby se zdravotním postižením vydá příslušný obecní úřad obce s rozšířenou působností osobě, která je držitelem průkazu ZTP s výjimkou postižených úplnou nebo praktickou hluchotou nebo držitelem průkazu ZTP/P podle jiného právního předpisu</w:t>
      </w:r>
      <w:r>
        <w:rPr>
          <w:rFonts w:ascii="Arial" w:hAnsi="Arial" w:cs="Arial"/>
          <w:sz w:val="16"/>
          <w:szCs w:val="16"/>
          <w:vertAlign w:val="superscript"/>
        </w:rPr>
        <w:t>24)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Označení O 2 vydá příslušný obecní úřad obce s rozšířenou působností držiteli řidičského oprávnění, který je držitelem průkazu ZTP z důvodu postižení úplnou nebo praktickou hluchotou.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Vozidlo lze označit parkovacím průkazem pro osoby se zdravotním postižením pouze v případě, řídí-li vozidlo nebo je-li ve vozidle přepravována osoba, která je držitelem parkovacího průkazu pro osoby se zdravotním postižením podle </w:t>
      </w:r>
      <w:hyperlink r:id="rId217" w:history="1">
        <w:r>
          <w:rPr>
            <w:rFonts w:ascii="Arial" w:hAnsi="Arial" w:cs="Arial"/>
            <w:color w:val="0000FF"/>
            <w:sz w:val="16"/>
            <w:szCs w:val="16"/>
            <w:u w:val="single"/>
          </w:rPr>
          <w:t>odstavce 1</w:t>
        </w:r>
      </w:hyperlink>
      <w:r>
        <w:rPr>
          <w:rFonts w:ascii="Arial" w:hAnsi="Arial" w:cs="Arial"/>
          <w:sz w:val="16"/>
          <w:szCs w:val="16"/>
        </w:rPr>
        <w:t>. Přepravovaná osoba je povinna prokázat na výzvu policisty nebo strážníka obecní policie, že je držitelem průkazu ZTP nebo ZTP/P podle jiného právního předpisu</w:t>
      </w:r>
      <w:r>
        <w:rPr>
          <w:rFonts w:ascii="Arial" w:hAnsi="Arial" w:cs="Arial"/>
          <w:sz w:val="16"/>
          <w:szCs w:val="16"/>
          <w:vertAlign w:val="superscript"/>
        </w:rPr>
        <w:t>24)</w:t>
      </w:r>
      <w:r>
        <w:rPr>
          <w:rFonts w:ascii="Arial" w:hAnsi="Arial" w:cs="Arial"/>
          <w:sz w:val="16"/>
          <w:szCs w:val="16"/>
        </w:rPr>
        <w:t xml:space="preserve">, který ji opravňuje k užívání vozidla označeného parkovacím průkazem pro osoby se zdravotním postižením.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jednotlivých případech a je-li to naléhavě nutné, nemusí po dobu nezbytně potřebnou řidiči motorového vozidla označeného parkovacím průkazem pro osoby se zdravotním postižením a lékaři konající návštěvní službu podle </w:t>
      </w:r>
      <w:hyperlink r:id="rId218" w:history="1">
        <w:r>
          <w:rPr>
            <w:rFonts w:ascii="Arial" w:hAnsi="Arial" w:cs="Arial"/>
            <w:color w:val="0000FF"/>
            <w:sz w:val="16"/>
            <w:szCs w:val="16"/>
            <w:u w:val="single"/>
          </w:rPr>
          <w:t>odstavce 1</w:t>
        </w:r>
      </w:hyperlink>
      <w:r>
        <w:rPr>
          <w:rFonts w:ascii="Arial" w:hAnsi="Arial" w:cs="Arial"/>
          <w:sz w:val="16"/>
          <w:szCs w:val="16"/>
        </w:rPr>
        <w:t xml:space="preserve">, dodržovat zákaz stání a zákaz stání vyplývající z dopravní značky „zákaz stání“; přitom nesmí být ohrožena bezpečnost a plynulost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(6) V jednotlivých případech a je-li to naléhavě nutné, mohou vozidla označená parkovacím průkazem pro osoby se zdravotním postižením vjíždět i tam, kde je značka „Zákaz vjezdu“ omezena dodatkovými tabulkami „JEN ZÁSOBOVÁNÍ“, „MIMO ZÁSOBOVÁNÍ“, „JEN DOPRAVNÍ OBSLUHA“ a „MIMO DOPRAVNÍ OBSLUHU“.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jednotlivých případech a je-li to naléhavě nutné, mohou vozidla označená parkovacím průkazem pro osoby se zdravotním postižením vjíždět i do oblasti označené dopravní značkou „Pěší zóna“.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Na vyhrazeném parkovišti pro vozidlo označené parkovacím průkazem pro osoby se zdravotním postižením je vozidlům bez tohoto označení zakázáno zastavení a stání.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Silniční úřad může na základě žádosti osoby, které byl vydán parkovací průkaz pro osoby se zdravotním postižením, vydat rozhodnutí o zřízení vyhrazeného parkoviště v místě bydliště podle jiného právního předpisu</w:t>
      </w:r>
      <w:r>
        <w:rPr>
          <w:rFonts w:ascii="Arial" w:hAnsi="Arial" w:cs="Arial"/>
          <w:sz w:val="16"/>
          <w:szCs w:val="16"/>
          <w:vertAlign w:val="superscript"/>
        </w:rPr>
        <w:t>25)</w:t>
      </w:r>
      <w:r>
        <w:rPr>
          <w:rFonts w:ascii="Arial" w:hAnsi="Arial" w:cs="Arial"/>
          <w:sz w:val="16"/>
          <w:szCs w:val="16"/>
        </w:rPr>
        <w:t>. Silniční správní úřad vykonává podle jiného právního předpisu</w:t>
      </w:r>
      <w:r>
        <w:rPr>
          <w:rFonts w:ascii="Arial" w:hAnsi="Arial" w:cs="Arial"/>
          <w:sz w:val="16"/>
          <w:szCs w:val="16"/>
          <w:vertAlign w:val="superscript"/>
        </w:rPr>
        <w:t>1)</w:t>
      </w:r>
      <w:r>
        <w:rPr>
          <w:rFonts w:ascii="Arial" w:hAnsi="Arial" w:cs="Arial"/>
          <w:sz w:val="16"/>
          <w:szCs w:val="16"/>
        </w:rPr>
        <w:t xml:space="preserve"> dohled nad řádným užíváním vyhrazeného parkoviště.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Ke svému označení jako účastníci provozu na pozemních komunikacích užívají osoby nevidomé bílé hole a osoby hluchoslepé červenobílé hole.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Prováděcí právní předpis stanoví druhy, vzory a provedení speciálních označení vozidel a osob.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Zařízení pro provozní informace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Zařízení pro provozní informace uvádí aktuální údaje, které jsou pro bezpečnost a plynulost provozu na pozemních komunikacích významné, například nehoda, smog, doba jízdy k určenému cíli, orientace na záchytné parkoviště, teplota vozovky nebo vzduchu.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Provedení a tvary symbolů zařízení pro provozní informace se mohou měnit; to neplatí, jsou-li na tabulích pro provozní informace užity symboly dopravních značek, světelných signálů nebo dopravních zařízení; ustanovení </w:t>
      </w:r>
      <w:hyperlink r:id="rId219" w:history="1">
        <w:r>
          <w:rPr>
            <w:rFonts w:ascii="Arial" w:hAnsi="Arial" w:cs="Arial"/>
            <w:color w:val="0000FF"/>
            <w:sz w:val="16"/>
            <w:szCs w:val="16"/>
            <w:u w:val="single"/>
          </w:rPr>
          <w:t>§ 62 odst. 4</w:t>
        </w:r>
      </w:hyperlink>
      <w:r>
        <w:rPr>
          <w:rFonts w:ascii="Arial" w:hAnsi="Arial" w:cs="Arial"/>
          <w:sz w:val="16"/>
          <w:szCs w:val="16"/>
        </w:rPr>
        <w:t xml:space="preserve"> není tímto dotčeno.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stanoví význam, užití, provedení a tvary symbolů určených pro užití na zařízení pro provozní informace.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Zařízení pro provozní informace musí svými rozměry, barvami a technickými požadavky odpovídat zvláštním technickým </w:t>
      </w:r>
      <w:proofErr w:type="gramStart"/>
      <w:r>
        <w:rPr>
          <w:rFonts w:ascii="Arial" w:hAnsi="Arial" w:cs="Arial"/>
          <w:sz w:val="16"/>
          <w:szCs w:val="16"/>
        </w:rPr>
        <w:t>předpisům.22</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2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69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 na pozemních komunikacích se řídí světelnými, případně i doprovodnými akustickými signály nebo pokyny policisty nebo osob oprávněných k řízení provozu na pozemních komunikacích podle </w:t>
      </w:r>
      <w:hyperlink r:id="rId220" w:history="1">
        <w:r>
          <w:rPr>
            <w:rFonts w:ascii="Arial" w:hAnsi="Arial" w:cs="Arial"/>
            <w:color w:val="0000FF"/>
            <w:sz w:val="16"/>
            <w:szCs w:val="16"/>
            <w:u w:val="single"/>
          </w:rPr>
          <w:t>§ 75 odst. 5</w:t>
        </w:r>
      </w:hyperlink>
      <w:r>
        <w:rPr>
          <w:rFonts w:ascii="Arial" w:hAnsi="Arial" w:cs="Arial"/>
          <w:sz w:val="16"/>
          <w:szCs w:val="16"/>
        </w:rPr>
        <w:t xml:space="preserve"> nebo pokyny strážníka obecní policie k usměrňování provozu na pozemních komunikacích podle </w:t>
      </w:r>
      <w:hyperlink r:id="rId221" w:history="1">
        <w:r>
          <w:rPr>
            <w:rFonts w:ascii="Arial" w:hAnsi="Arial" w:cs="Arial"/>
            <w:color w:val="0000FF"/>
            <w:sz w:val="16"/>
            <w:szCs w:val="16"/>
            <w:u w:val="single"/>
          </w:rPr>
          <w:t>§ 75 odst. 8</w:t>
        </w:r>
      </w:hyperlink>
      <w:r>
        <w:rPr>
          <w:rFonts w:ascii="Arial" w:hAnsi="Arial" w:cs="Arial"/>
          <w:sz w:val="16"/>
          <w:szCs w:val="16"/>
        </w:rPr>
        <w:t xml:space="preserve"> nebo zvláštního právního </w:t>
      </w:r>
      <w:proofErr w:type="gramStart"/>
      <w:r>
        <w:rPr>
          <w:rFonts w:ascii="Arial" w:hAnsi="Arial" w:cs="Arial"/>
          <w:sz w:val="16"/>
          <w:szCs w:val="16"/>
        </w:rPr>
        <w:t>předpisu.26</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světelnými signály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řízení provozu na křižovatce se užívá zejména světelných signálů tříbarevné soustavy s plnými signály nebo se směrovými signály.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řízení provozu na křižovatce znamená pro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s červeným světlem "Stůj!" povinnost zastavit vozidlo před dopravní značkou "Příčná čára souvislá", "Příčná čára souvislá se symbolem Dej přednost v jízdě!" a "Příčná čára souvislá s nápisem STOP", a kde taková dopravní značka není, před světelným signalizačním zařízením,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se současně svítícím červeným a žlutým světlem "Pozor!" povinnost připravit se k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signál se zeleným plným kruhovým světlem "Volno" možnost pokračovat v jízdě, a dodrží-li ustanovení o odbočování, může odbočit vpravo nebo vlevo, přičemž musí dát přednost chodcům přecházejícím ve volném směru po přechodu pro chodce a cyklistům přejíždějícím ve volném směru po přejezdu pro cyklisty. Svítí-li signál "Signál pro opuštění křižovatky" umístěný v protilehlém rohu křižovatky, neplatí pro odbočování vlevo </w:t>
      </w:r>
      <w:hyperlink r:id="rId222" w:history="1">
        <w:r>
          <w:rPr>
            <w:rFonts w:ascii="Arial" w:hAnsi="Arial" w:cs="Arial"/>
            <w:color w:val="0000FF"/>
            <w:sz w:val="16"/>
            <w:szCs w:val="16"/>
            <w:u w:val="single"/>
          </w:rPr>
          <w:t>§ 21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signál se žlutým světlem "Pozor!" povinnost zastavit vozidlo před dopravní značkou "Příčná čára souvislá", "Příčná čára souvislá se symbolem Dej přednost v jízdě!" a "Příčná čára souvislá s nápisem STOP", a kde taková dopravní značka není, před světelným signalizačním zařízením; je-li však toto vozidlo při rozsvícení tohoto signálu již tak blízko, že by řidič nemohl vozidlo bezpečně zastavit, smí pokračovat v jízdě. Svítí-li světlo tohoto signálu přerušovaně, nejde o křižovatku s provozem řízeným světelnými signály,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signál se zelenou směrovou šipkou nebo šipkami (například "Signál pro přímý směr", "Kombinovaný signál pro přímý směr a odbočování vpravo") možnost pokračovat v jízdě jen ve směru, kterým šipka nebo šipky ukazují. Směřuje-li zelená šipka vlevo, neplatí pro odbočování vlevo </w:t>
      </w:r>
      <w:hyperlink r:id="rId223" w:history="1">
        <w:r>
          <w:rPr>
            <w:rFonts w:ascii="Arial" w:hAnsi="Arial" w:cs="Arial"/>
            <w:color w:val="0000FF"/>
            <w:sz w:val="16"/>
            <w:szCs w:val="16"/>
            <w:u w:val="single"/>
          </w:rPr>
          <w:t>§ 21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signály „Signál žlutého světla ve tvaru chodce“, „Signál žlutého světla ve tvaru cyklisty“ nebo „Signál žlutého světla ve tvaru chodce a cyklisty“, jimiž je doplněn signál se zelenou šipkou směřující vpravo nebo vlevo, upozorňují řidiče, že při jízdě směrem, kterým tato šipka ukazuje, křižuje směr chůze přecházejících chodců, směr jízdy přejíždějících cyklistů nebo směr chůze přecházejících chodců a směr jízdy přejíždějících cyklistů,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signál "Doplňková zelená šipka" svítící současně se signálem s červeným světlem "Stůj!" nebo se žlutým světlem "Pozor!" možnost pokračovat v jízdě jen ve směru, kterým šipka nebo šipky ukazují; přitom řidič musí dát přednost v jízdě vozidlům a jezdcům na zvířatech jedoucím ve volném směru a útvarům chodců jdoucím ve volném směru; přitom nesmí ohrozit ani omezit přecházející chodce.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řízení provozu mimo křižovatku, například před přechodem pro chodce nebo před nepřehledným místem, platí obdobně </w:t>
      </w:r>
      <w:hyperlink r:id="rId224" w:history="1">
        <w:r>
          <w:rPr>
            <w:rFonts w:ascii="Arial" w:hAnsi="Arial" w:cs="Arial"/>
            <w:color w:val="0000FF"/>
            <w:sz w:val="16"/>
            <w:szCs w:val="16"/>
            <w:u w:val="single"/>
          </w:rPr>
          <w:t>odstavec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Užívá-li se signálu "Rychlostní signál s proměnným signálním znakem" nebo "Rychlostní signál s více signálními znaky", označuje rozsvícené číslo doporučenou rychlost v km.h-1.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Svítí-li nad jízdním pruhem signál "Zakázaný vjezd vozidel do jízdního pruhu", nesmí řidič tento jízdní pruh užít. Svítí-li nad jízdním pruhem signál "Volný vjezd vozidel do jízdního pruhu", smí řidič tento jízdní pruh užít.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Svítí-li signál "Světelná šipka vlevo" nebo "Světelná šipka vpravo", musí řidič opustit jízdní pruh nebo objet překážku ve vyznačeném směru.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řízení provozu při uzavírkách pozemní komunikace, při práci na pozemní komunikaci nebo z jiných důvodů se užívá přenosných signalizačních zařízení tříbarevné nebo dvoubarevné soustavy s plnými kruhovými světly. Ustanovení </w:t>
      </w:r>
      <w:hyperlink r:id="rId225" w:history="1">
        <w:r>
          <w:rPr>
            <w:rFonts w:ascii="Arial" w:hAnsi="Arial" w:cs="Arial"/>
            <w:color w:val="0000FF"/>
            <w:sz w:val="16"/>
            <w:szCs w:val="16"/>
            <w:u w:val="single"/>
          </w:rPr>
          <w:t>§ 70 odst. 2</w:t>
        </w:r>
      </w:hyperlink>
      <w:r>
        <w:rPr>
          <w:rFonts w:ascii="Arial" w:hAnsi="Arial" w:cs="Arial"/>
          <w:sz w:val="16"/>
          <w:szCs w:val="16"/>
        </w:rPr>
        <w:t xml:space="preserve"> platí obdobně.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Ve zvláštních případech, například k zabezpečení vjezdu tramvaje na pozemní komunikaci se užívá signálu "Stůj!", jemuž předchází signál "Pozor!"; řidič musí zastavit před dopravní značkou "Příčná čára souvislá", "Příčná čára souvislá se symbolem Dej přednost v jízdě!" a "Příčná čára souvislá s nápisem STOP", a kde taková dopravní značka není, před světelným signalizačním zařízením.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Signál dvou vedle sebe umístěných střídavě přerušovaných červených světel znamená pro řidiče povinnost zastavit vozidlo před světelným signalizačním zařízením.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Není-li světelné signalizační zařízení vybaveno signálem "Pozor!", platí při rozsvícení signálu k zastavení vozidla obdobně </w:t>
      </w:r>
      <w:hyperlink r:id="rId226" w:history="1">
        <w:r>
          <w:rPr>
            <w:rFonts w:ascii="Arial" w:hAnsi="Arial" w:cs="Arial"/>
            <w:color w:val="0000FF"/>
            <w:sz w:val="16"/>
            <w:szCs w:val="16"/>
            <w:u w:val="single"/>
          </w:rPr>
          <w:t>§ 70 odst. 2 písm. d)</w:t>
        </w:r>
      </w:hyperlink>
      <w:r>
        <w:rPr>
          <w:rFonts w:ascii="Arial" w:hAnsi="Arial" w:cs="Arial"/>
          <w:sz w:val="16"/>
          <w:szCs w:val="16"/>
        </w:rPr>
        <w:t xml:space="preserve"> první věta.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Signál "Přerušované žluté světlo" užitý samostatně upozorňuje řidiče na nutnost dbát zvýšené opatrnosti.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Signál "Přerušované žluté světlo" užitý společně s dopravní značkou nebo dopravním zařízením zdůrazňuje význam dopravní značky nebo dopravního zařízení.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Provoz tramvají se řídí světelným signalizačním zařízením se signály "Signály pro tramvaje". Těchto signálů se může užít i na jízdních pruzích vyhrazených pro autobusy městské hromadné dopravy osob nebo trolejbusy.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na stezce pro cyklisty nebo cyklistickém pruhu zřízeno světelné signalizační zařízení se světelnými signály "Signál pro cyklisty se znamením Stůj!", "Signál pro cyklisty se znamením Pozor!", "Signál pro cyklisty se znamením Volno", platí obdobně </w:t>
      </w:r>
      <w:hyperlink r:id="rId227" w:history="1">
        <w:r>
          <w:rPr>
            <w:rFonts w:ascii="Arial" w:hAnsi="Arial" w:cs="Arial"/>
            <w:color w:val="0000FF"/>
            <w:sz w:val="16"/>
            <w:szCs w:val="16"/>
            <w:u w:val="single"/>
          </w:rPr>
          <w:t>§ 70 odst. 2 písm. a) až d)</w:t>
        </w:r>
      </w:hyperlink>
      <w:r>
        <w:rPr>
          <w:rFonts w:ascii="Arial" w:hAnsi="Arial" w:cs="Arial"/>
          <w:sz w:val="16"/>
          <w:szCs w:val="16"/>
        </w:rPr>
        <w:t xml:space="preserve">. To platí i tehdy, je-li signál s plnými kruhovými světly doplněn bílou tabulkou s vyobrazením jízdního kola.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signály pro cyklisty umístěny za pozemní komunikací, znamená signál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pro cyklisty se znamením Stůj!", že cyklista nesmí vjíždět na vozovku,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cyklisty se znamením Stůj!" spolu se signálem "Signál pro cyklisty se znamením Pozor!", že cyklista je povinen připravit se k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"Signál pro cyklisty se znamením Volno", že cyklista může přejíždět vozovku; rozsvítí-li se poté signál "Signál pro cyklisty se znamením Pozor!", smí dokončit přejetí k světelnému signalizačnímu zařízení s tímto signálem.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Tam, kde jsou světelná signalizační zařízení pro cyklisty vybavena tlačítkem pro cyklisty, smí cyklista po stisknutí tlačítka vjet na vozovku teprve na znamení signálu "Signál pro cyklisty se znamením Volno".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chodce se užívá těchto signálů dvoubarevné soustavy, popřípadě i doprovodných akustických signálů, které znamenají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"Signál pro chodce se znamením Volno", že chodec může přecházet vozovku; rozsvítí-li se poté signál "Signál pro chodce se </w:t>
      </w:r>
      <w:r>
        <w:rPr>
          <w:rFonts w:ascii="Arial" w:hAnsi="Arial" w:cs="Arial"/>
          <w:sz w:val="16"/>
          <w:szCs w:val="16"/>
        </w:rPr>
        <w:lastRenderedPageBreak/>
        <w:t xml:space="preserve">znamením Stůj!", smí chodec dokončit přecházení k světelnému signalizačnímu zařízení s tímto signálem,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"Signál pro chodce se znamením Stůj!", že chodec nesmí vstupovat na vozovku.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Tam, kde jsou světelná signalizační zařízení pro chodce vybavena tlačítkem pro chodce, smí chodec po stisknutí tlačítka vstoupit na vozovku teprve na znamení signálu "Signál pro chodce se znamením Volno".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Řízení provozu pokyny policisty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řídí provoz na pozemních komunikacích změnou postoje a pokyny paží; přitom zpravidla používá směrovku, kterou drží v pravé ruce. Jeho pokyny znamenají pro řidiče i chodce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"Stůj!" pro směr, ke kterému stojí policista čelem nebo zády; řidič je povinen zastavit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"Pozor!", vztyčí-li policista paži nebo předloktí pravé paže se směrovkou; řidič jedoucí ze směru, pro který byl provoz předtím zastaven, je povinen se připravit k jízdě; řidič jedoucí ve směru předtím volném je povinen zastavit vozidlo; je-li však již tak blízko, že by nemohl bezpečně zastavit vozidlo, smí pokračovat v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"Volno" pro směr, ke kterému stojí policista bokem; řidič může pokračovat v jízdě, a dodrží-li ustanovení o odbočování, může odbočit vpravo nebo vlevo,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má-li policista pravou paži předpaženou a levou upaženou, znamená to "Stůj!" pro řidiče přijíždějícího směrem k zádům a pravému boku policisty a "Volno" pro řidiče přijíždějícího směrem k levému boku policisty; řidič přijíždějící směrem k zádům a pravému boku policisty je povinen zastavit vozidlo; řidič přijíždějící k levému boku policisty může pokračovat v jízdě, a dodrží-li ustanovení o odbočování, může odbočit vpravo nebo vlevo; řidič přijíždějící směrem k čelu policisty smí odbočovat jen vpravo; chodci smějí přecházet vozovku jen za zády policisty.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Zastavuje-li řidič při řízení provozu podle </w:t>
      </w:r>
      <w:hyperlink r:id="rId228" w:history="1">
        <w:r>
          <w:rPr>
            <w:rFonts w:ascii="Arial" w:hAnsi="Arial" w:cs="Arial"/>
            <w:color w:val="0000FF"/>
            <w:sz w:val="16"/>
            <w:szCs w:val="16"/>
            <w:u w:val="single"/>
          </w:rPr>
          <w:t>odstavce 1 písm. a)</w:t>
        </w:r>
      </w:hyperlink>
      <w:r>
        <w:rPr>
          <w:rFonts w:ascii="Arial" w:hAnsi="Arial" w:cs="Arial"/>
          <w:sz w:val="16"/>
          <w:szCs w:val="16"/>
        </w:rPr>
        <w:t xml:space="preserve">, </w:t>
      </w:r>
      <w:hyperlink r:id="rId229" w:history="1">
        <w:r>
          <w:rPr>
            <w:rFonts w:ascii="Arial" w:hAnsi="Arial" w:cs="Arial"/>
            <w:color w:val="0000FF"/>
            <w:sz w:val="16"/>
            <w:szCs w:val="16"/>
            <w:u w:val="single"/>
          </w:rPr>
          <w:t>b)</w:t>
        </w:r>
      </w:hyperlink>
      <w:r>
        <w:rPr>
          <w:rFonts w:ascii="Arial" w:hAnsi="Arial" w:cs="Arial"/>
          <w:sz w:val="16"/>
          <w:szCs w:val="16"/>
        </w:rPr>
        <w:t xml:space="preserve"> a </w:t>
      </w:r>
      <w:hyperlink r:id="rId230" w:history="1">
        <w:r>
          <w:rPr>
            <w:rFonts w:ascii="Arial" w:hAnsi="Arial" w:cs="Arial"/>
            <w:color w:val="0000FF"/>
            <w:sz w:val="16"/>
            <w:szCs w:val="16"/>
            <w:u w:val="single"/>
          </w:rPr>
          <w:t>d)</w:t>
        </w:r>
      </w:hyperlink>
      <w:r>
        <w:rPr>
          <w:rFonts w:ascii="Arial" w:hAnsi="Arial" w:cs="Arial"/>
          <w:sz w:val="16"/>
          <w:szCs w:val="16"/>
        </w:rPr>
        <w:t xml:space="preserve"> na křižovatce, je povinen zastavit před hranicí křižovatky.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pokynech "Stůj!" a "Volno" může policista upažit obě nebo jednu paži; obě paže může připažit, postačí-li k řízení provozu postoj. To neplatí pro pokyn uvedený v </w:t>
      </w:r>
      <w:hyperlink r:id="rId231" w:history="1">
        <w:r>
          <w:rPr>
            <w:rFonts w:ascii="Arial" w:hAnsi="Arial" w:cs="Arial"/>
            <w:color w:val="0000FF"/>
            <w:sz w:val="16"/>
            <w:szCs w:val="16"/>
            <w:u w:val="single"/>
          </w:rPr>
          <w:t>odstavci 1 písm. d)</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Policista může při řízení provozu dávat kromě pokynů uvedených v </w:t>
      </w:r>
      <w:hyperlink r:id="rId232" w:history="1">
        <w:r>
          <w:rPr>
            <w:rFonts w:ascii="Arial" w:hAnsi="Arial" w:cs="Arial"/>
            <w:color w:val="0000FF"/>
            <w:sz w:val="16"/>
            <w:szCs w:val="16"/>
            <w:u w:val="single"/>
          </w:rPr>
          <w:t>odstavci 1</w:t>
        </w:r>
      </w:hyperlink>
      <w:r>
        <w:rPr>
          <w:rFonts w:ascii="Arial" w:hAnsi="Arial" w:cs="Arial"/>
          <w:sz w:val="16"/>
          <w:szCs w:val="16"/>
        </w:rPr>
        <w:t xml:space="preserve"> i jiné pokyny, například "Zrychlit jízdu!" vodorovným kýváním paže přes střed těla nebo "Zpomalit jízdu!" kýváním paže nahoru a dolů. K zdůraznění svého pokynu může policista užít znamení píšťalkou.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Odstavce 1 až 4 platí i pro řízení provozu na pozemních komunikacích vojenským policistou a příslušníkem vojenské pořádkové služby, který při řízení provozu na pozemních komunikacích užívá směrovku nebo zastavovací terč.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požádání je příslušník vojenské pořádkové služby při řízení provozu na pozemních komunikacích povinen prokázat se policistovi nebo vojenskému policistovi platným pověřením k řízení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Výstroj a označení příslušníka vojenské pořádkové služby při řízení provozu na pozemních komunikacích, vzor směrovky a zastavovacího terče, podobu a obsah pověření k řízení provozu na pozemních komunikacích podle </w:t>
      </w:r>
      <w:hyperlink r:id="rId233" w:history="1">
        <w:r>
          <w:rPr>
            <w:rFonts w:ascii="Arial" w:hAnsi="Arial" w:cs="Arial"/>
            <w:color w:val="0000FF"/>
            <w:sz w:val="16"/>
            <w:szCs w:val="16"/>
            <w:u w:val="single"/>
          </w:rPr>
          <w:t>odstavce 6</w:t>
        </w:r>
      </w:hyperlink>
      <w:r>
        <w:rPr>
          <w:rFonts w:ascii="Arial" w:hAnsi="Arial" w:cs="Arial"/>
          <w:sz w:val="16"/>
          <w:szCs w:val="16"/>
        </w:rPr>
        <w:t xml:space="preserve"> a vzor pokynů při řízení provozu na pozemních komunikacích podle </w:t>
      </w:r>
      <w:hyperlink r:id="rId234" w:history="1">
        <w:r>
          <w:rPr>
            <w:rFonts w:ascii="Arial" w:hAnsi="Arial" w:cs="Arial"/>
            <w:color w:val="0000FF"/>
            <w:sz w:val="16"/>
            <w:szCs w:val="16"/>
            <w:u w:val="single"/>
          </w:rPr>
          <w:t>odstavců 1</w:t>
        </w:r>
      </w:hyperlink>
      <w:r>
        <w:rPr>
          <w:rFonts w:ascii="Arial" w:hAnsi="Arial" w:cs="Arial"/>
          <w:sz w:val="16"/>
          <w:szCs w:val="16"/>
        </w:rPr>
        <w:t xml:space="preserve"> a </w:t>
      </w:r>
      <w:hyperlink r:id="rId235" w:history="1">
        <w:r>
          <w:rPr>
            <w:rFonts w:ascii="Arial" w:hAnsi="Arial" w:cs="Arial"/>
            <w:color w:val="0000FF"/>
            <w:sz w:val="16"/>
            <w:szCs w:val="16"/>
            <w:u w:val="single"/>
          </w:rPr>
          <w:t>4</w:t>
        </w:r>
      </w:hyperlink>
      <w:r>
        <w:rPr>
          <w:rFonts w:ascii="Arial" w:hAnsi="Arial" w:cs="Arial"/>
          <w:sz w:val="16"/>
          <w:szCs w:val="16"/>
        </w:rPr>
        <w:t xml:space="preserve">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Strážník obecní policie je oprávněn pokyny usměrňovat provoz na pozemních komunikacích v případě, že je to nezbytné pro obnovení bezpečnosti a plynulosti silničního provozu, a není-li řízení provozu zajištěno policií nebo v součinnosti s policií. Při usměrňování provozu používá strážník pokyny stanovené pro řízení provozu policisty.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Příslušník Hasičského záchranného sboru ve služebním stejnokroji s označením příslušnosti k Hasičskému záchrannému sboru je oprávněn usměrňovat pokyny provoz na pozemních komunikacích v případě, že je to nezbytné v souvislosti s řešením mimořádné události, a není-li přítomen policista nebo strážník obecní policie. Při usměrňování provozu používá pokyny stanovené pro řízení provozu policisty. Obdobné oprávnění má člen nebo zaměstnanec jednotky požární ochrany při řešení mimořádných událostí.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3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úpravami provozu na pozemních komunikacích, jejich stanovení a užití dopravních značek, světelných signálů, dopravních zařízení a provozních informací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Vztahy mezi obecnou, místní a přechodnou úpravou provozu na pozemních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úprava provozu na pozemních komunikacích je nadřazena obecné úpravě provozu na pozemních komunikacích. Přechodná úprava provozu na pozemních komunikacích je nadřazena místní i obecné úpravě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Svislé stálé dopravní značky jsou nadřazeny vodorovným dopravním značkám.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Přechodné vodorovné dopravní značky jsou nadřazeny stálým vodorovným dopravním značkám.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Přenosné svislé dopravní značky jsou nadřazeny všem dopravním značkám.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Pokyny policisty, strážníka obecní policie, vojenského policisty nebo příslušníka vojenské pořádkové služby jsou nadřazeny přechodné, místní i obecné úpravě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Světelné signály jsou nadřazeny svislým dopravním značkám upravujícím přednost.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užito vodorovné dopravní značky "Přechod pro chodce", "Přejezd pro cyklisty", "Zastávka autobusu nebo trolejbusu", "Zákaz stání", "Zákaz zastavení" nebo "Šikmé rovnoběžné čáry", je tato vodorovná dopravní značka v místě užití nadřazena svislé dopravní značce "Parkoviště" nebo svislé dopravní značce "Zóna s dopravním omezením" se symbolem upravujícím zastavení, stání nebo parkoviště.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dálnicích, silnicích, místních komunikacích a veřejně přístupných účelových komunikacích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a přechodnou úpravu provozu na pozemních komunikacích a užití zařízení pro provozní informace stanoví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 dálnici ministerstvo,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 silnici I. třídy krajský úřad,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silnici II. a III. třídy, místní komunikaci a na veřejně přístupné účelové komunikaci obecní úřad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drážní správní úřad</w:t>
      </w:r>
      <w:r>
        <w:rPr>
          <w:rFonts w:ascii="Arial" w:hAnsi="Arial" w:cs="Arial"/>
          <w:sz w:val="16"/>
          <w:szCs w:val="16"/>
          <w:vertAlign w:val="superscript"/>
        </w:rPr>
        <w:t>11)</w:t>
      </w:r>
      <w:r>
        <w:rPr>
          <w:rFonts w:ascii="Arial" w:hAnsi="Arial" w:cs="Arial"/>
          <w:sz w:val="16"/>
          <w:szCs w:val="16"/>
        </w:rPr>
        <w:t xml:space="preserve">, jde-li o užití dopravní značky „Výstražný kříž pro železniční přejezd jednokolejný“ a „Výstražný kříž pro železniční přejezd vícekolejný“, světelný signál „Signál pro zabezpečení železničního přejezdu“ a signálů pro tramvaje na pozemních komunikacích s výjimkou účelových komunikací, které nejsou veřejně přístupné.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Dotčenými orgány při stanovení místní a přechodné úpravy provozu na pozemních komunikacích a užití zařízení pro provozní informace jsou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Ministerstvo vnitra, jde-li o dálnice,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policie, jde-li o silnice, místní komunikace a veřejně přístupné účelové komunikace,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drážní správní úřad</w:t>
      </w:r>
      <w:r>
        <w:rPr>
          <w:rFonts w:ascii="Arial" w:hAnsi="Arial" w:cs="Arial"/>
          <w:sz w:val="16"/>
          <w:szCs w:val="16"/>
          <w:vertAlign w:val="superscript"/>
        </w:rPr>
        <w:t>11)</w:t>
      </w:r>
      <w:r>
        <w:rPr>
          <w:rFonts w:ascii="Arial" w:hAnsi="Arial" w:cs="Arial"/>
          <w:sz w:val="16"/>
          <w:szCs w:val="16"/>
        </w:rPr>
        <w:t xml:space="preserve">, jde-li o užití dopravní značky „Stůj, dej přednost v jízdě!“ před železničním přejezdem a dopravní značky „Železniční přejezd se závorami“, „Železniční přejezd bez závor“, „Návěstní deska“, „Tramvaj“ a „Dej přednost v jízdě tramvaji!“,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krajský úřad, jde-li o stanovení podle </w:t>
      </w:r>
      <w:hyperlink r:id="rId236" w:history="1">
        <w:r>
          <w:rPr>
            <w:rFonts w:ascii="Arial" w:hAnsi="Arial" w:cs="Arial"/>
            <w:color w:val="0000FF"/>
            <w:sz w:val="16"/>
            <w:szCs w:val="16"/>
            <w:u w:val="single"/>
          </w:rPr>
          <w:t>odstavce 1 písm. d)</w:t>
        </w:r>
      </w:hyperlink>
      <w:r>
        <w:rPr>
          <w:rFonts w:ascii="Arial" w:hAnsi="Arial" w:cs="Arial"/>
          <w:sz w:val="16"/>
          <w:szCs w:val="16"/>
        </w:rPr>
        <w:t xml:space="preserve"> na silnici I. třídy,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obecní úřad obce s rozšířenou působností, jde-li o stanovení podle </w:t>
      </w:r>
      <w:hyperlink r:id="rId237" w:history="1">
        <w:r>
          <w:rPr>
            <w:rFonts w:ascii="Arial" w:hAnsi="Arial" w:cs="Arial"/>
            <w:color w:val="0000FF"/>
            <w:sz w:val="16"/>
            <w:szCs w:val="16"/>
            <w:u w:val="single"/>
          </w:rPr>
          <w:t>odstavce 1 písm. d)</w:t>
        </w:r>
      </w:hyperlink>
      <w:r>
        <w:rPr>
          <w:rFonts w:ascii="Arial" w:hAnsi="Arial" w:cs="Arial"/>
          <w:sz w:val="16"/>
          <w:szCs w:val="16"/>
        </w:rPr>
        <w:t xml:space="preserve"> na silnici II. a III. třídy, místní komunikaci a veřejně přístupné účelové komunikaci.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Návrh stanovení místní nebo přechodné úpravy provozu na pozemních komunikacích nebo užití zařízení pro provozní informace podle </w:t>
      </w:r>
      <w:hyperlink r:id="rId238" w:history="1">
        <w:r>
          <w:rPr>
            <w:rFonts w:ascii="Arial" w:hAnsi="Arial" w:cs="Arial"/>
            <w:color w:val="0000FF"/>
            <w:sz w:val="16"/>
            <w:szCs w:val="16"/>
            <w:u w:val="single"/>
          </w:rPr>
          <w:t>odstavce 1</w:t>
        </w:r>
      </w:hyperlink>
      <w:r>
        <w:rPr>
          <w:rFonts w:ascii="Arial" w:hAnsi="Arial" w:cs="Arial"/>
          <w:sz w:val="16"/>
          <w:szCs w:val="16"/>
        </w:rPr>
        <w:t xml:space="preserve"> projedná příslušný správní orgán s dotčenými orgány. Nevyjádří-li se dotčený orgán do 30 dnů ode dne doručení návrhu stanovení, má se za to, že s návrhem stanovení souhlasí.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Hrozí-li nebezpečí z prodlení, může příslušný správní orgán stanovit přechodnou úpravu provozu na dálnicích, silnicích, místních komunikacích nebo veřejně přístupných účelových komunikacích bez projednání s dotčenými orgány a bez předchozího řízení o návrhu opatření obecné povahy, nejdéle však na dobu 60 dnů.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Místní a přechodnou úpravu provozu na pozemních komunikacích stanoví příslušný správní orgán opatřením obecné povahy, jde-li o světelné signály, příkazové a zákazové dopravní značky, dopravní značky upravující přednost a dodatkové tabulky k nim nebo jiné dopravní značky ukládající účastníku silničního provozu povinnosti odchylné od obecné úpravy provozu na pozemních komunikacích. Opatření obecné povahy nebo jeho návrh zveřejní příslušný správní orgán na úředních deskách obecních úřadů v obcích, jejichž správních obvodů se opatření obecné povahy týká, jen vztahuje-li se stanovení místní nebo přechodné úpravy provozu na pozemních komunikacích k provozu v zastavěném území dotčené obce nebo může-li stanovením místní nebo přechodné úpravy provozu na pozemních komunikacích dojít ke zvýšení hustoty provozu v zastavěném území dotčené obce. Jde-li o stanovení přechodné úpravy provozu na pozemních komunikacích, nedoručuje příslušný správní úřad návrh opatření obecné povahy a nevyzývá dotčené osoby k podávání připomínek nebo námitek; opatření obecné povahy nabývá účinnosti pátým dnem po vyvěšení.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Na veřejně přístupné účelové komunikaci se místní nebo přechodná úprava provozu stanoví pouze na návrh nebo se souhlasem jejího vlastníka; to neplatí, jde-li o stanovení místní nebo přechodné úpravy opatřením obecné povahy.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Výjimku z místní a přechodné úpravy provozu na pozemních komunikacích povoluje na žádost správní orgán, který úpravu stanovil. Dotčeným orgánem v řízení je policie. Výjimku lze povolit, prokáže-li žadatel vážný zájem na jejím povolení a nedojde-li k ohrožení bezpečnosti nebo plynulosti silničního provozu. Na udělení výjimky není právní nárok. Z místní a přechodné úpravy, kterou je stanovena nejvyšší dovolená rychlost, nelze výjimku povolit.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77a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Místní a přechodná úprava provozu na účelových komunikacích, které nejsou veřejně přístupné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Místní a přechodnou úpravu provozu a zařízení pro provozní informace umisťuje na účelové komunikaci, která není </w:t>
      </w:r>
      <w:r>
        <w:rPr>
          <w:rFonts w:ascii="Arial" w:hAnsi="Arial" w:cs="Arial"/>
          <w:sz w:val="16"/>
          <w:szCs w:val="16"/>
        </w:rPr>
        <w:lastRenderedPageBreak/>
        <w:t xml:space="preserve">veřejně přístupná, její vlastník. Vlastník pozemní komunikace oznámí umístění místní nebo přechodné úpravy provozu nebo zařízení pro provozní informace do 5 pracovních dnů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nařídí odstranění místní nebo přechodné úpravy provozu nebo zařízení pro provozní informace, není-li splněna podmínka bezpečnosti podle </w:t>
      </w:r>
      <w:hyperlink r:id="rId239" w:history="1">
        <w:r>
          <w:rPr>
            <w:rFonts w:ascii="Arial" w:hAnsi="Arial" w:cs="Arial"/>
            <w:color w:val="0000FF"/>
            <w:sz w:val="16"/>
            <w:szCs w:val="16"/>
            <w:u w:val="single"/>
          </w:rPr>
          <w:t>§ 78 odst. 2</w:t>
        </w:r>
      </w:hyperlink>
      <w:r>
        <w:rPr>
          <w:rFonts w:ascii="Arial" w:hAnsi="Arial" w:cs="Arial"/>
          <w:sz w:val="16"/>
          <w:szCs w:val="16"/>
        </w:rPr>
        <w:t xml:space="preserve">. Pro účely posouzení zajištění bezpečnosti silničního provozu si obecní úřad obce s rozšířenou působností vyžádá stanovisko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 místní a přechodné úpravy provozu na účelové komunikaci, která není veřejně přístupná, se účastník silničního provozu může odchýlit na základě předchozího souhlasu vlastníka účelové komunikace, není-li tím ohrožena bezpečnost silničního provozu.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Užití dopravních značek, světelných signálů, dopravních zařízení a provozních informací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Dopravní značky, světelné a akustické signály, dopravní zařízení a zařízení pro provozní informace musí tvořit ucelený systém.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Dopravní značky, světelné a akustické signály, dopravní zařízení a zařízení pro provozní informace se smějí užívat jen v takovém rozsahu a takovým způsobem, jak to nezbytně vyžaduje bezpečnost a plynulost provozu na pozemních komunikacích nebo jiný důležitý veřejný zájem.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Přenosné svislé dopravní značky, přechodné vodorovné dopravní značky, světelné signály, dopravní zařízení a zařízení pro provozní informace smějí být užívány jen po nezbytně nutnou dobu a jen z důvodů uvedených v </w:t>
      </w:r>
      <w:hyperlink r:id="rId240" w:history="1">
        <w:r>
          <w:rPr>
            <w:rFonts w:ascii="Arial" w:hAnsi="Arial" w:cs="Arial"/>
            <w:color w:val="0000FF"/>
            <w:sz w:val="16"/>
            <w:szCs w:val="16"/>
            <w:u w:val="single"/>
          </w:rPr>
          <w:t>odstavci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Svislé dopravní značky proměnné se užívají zejména v systému řízení provozu na pozemních komunikacích, který reaguje na konkrétní situaci v provozu na pozemních komunikacích nebo povětrnostní podmínky.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stanoví způsob a rozsah užití přenosných svislých dopravních značek, přechodných vodorovných dopravních značek, světelných signálů, dopravních zařízení a zařízení pro provozní informace.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bezprostřední blízkosti pozemní komunikace v obci je zakázáno umísťovat cokoliv, co by bylo možno zaměnit s dopravní značkou, světelným a akustickým signálem, dopravním zařízením nebo zařízením pro dopravní informace nebo co by mohlo snižovat jejich viditelnost, rozpoznatelnost nebo účinnost, oslňovat účastníky provozu na pozemních komunikacích nebo rozptylovat jejich pozornost způsobem ovlivňujícím bezpečnost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ODDÍL 4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Zastavování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Zastavovat vozidla je oprávněn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policista ve stejnokroji,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vojenský policista ve stejnokroji,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strážník obecní policie ve stejnokroji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před přechodem pro chodce k zajištění bezpečného přechodu osob, jestliže to situace na přechodu či stav přecházejících osob vyžaduje,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jestliže řidič vozidla nebo přepravovaná osoba je podezřelá ze spáchání přestupku týkajícího se bezpečnosti a plynulosti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zaměstnanec provozovatele dráhy v blízkosti železničního přejezdu,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účastník dopravní nehody, vyžadují-li to okolnosti podle </w:t>
      </w:r>
      <w:hyperlink r:id="rId241" w:history="1">
        <w:r>
          <w:rPr>
            <w:rFonts w:ascii="Arial" w:hAnsi="Arial" w:cs="Arial"/>
            <w:color w:val="0000FF"/>
            <w:sz w:val="16"/>
            <w:szCs w:val="16"/>
            <w:u w:val="single"/>
          </w:rPr>
          <w:t>§ 47</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dopravce podle </w:t>
      </w:r>
      <w:hyperlink r:id="rId242" w:history="1">
        <w:r>
          <w:rPr>
            <w:rFonts w:ascii="Arial" w:hAnsi="Arial" w:cs="Arial"/>
            <w:color w:val="0000FF"/>
            <w:sz w:val="16"/>
            <w:szCs w:val="16"/>
            <w:u w:val="single"/>
          </w:rPr>
          <w:t>§ 49 odst. 4</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vedoucí organizovaného útvaru školní mládeže, vedoucí organizované skupiny dětí, které dosud nepodléhají povinné školní docházce, a průvodce zdravotně postižených osob při přecházení vozovky,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průvodce vedených nebo hnaných zvířat podle </w:t>
      </w:r>
      <w:hyperlink r:id="rId243" w:history="1">
        <w:r>
          <w:rPr>
            <w:rFonts w:ascii="Arial" w:hAnsi="Arial" w:cs="Arial"/>
            <w:color w:val="0000FF"/>
            <w:sz w:val="16"/>
            <w:szCs w:val="16"/>
            <w:u w:val="single"/>
          </w:rPr>
          <w:t>§ 60 odst. 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zaměstnanec vykonávající práce spojené se správou, údržbou, měřením, opravami a výstavbou pozemní komunikace a k zajištění bezpečnosti provozu na pozemních komunikacích, označený podle prováděcího právního předpisu,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osoba pověřená obecním úřadem obce s rozšířenou působností k zajištění bezpečného přechodu dětí a školní mládeže přes pozemní komunikaci v blízkosti školního zařízení (dále jen "pověřená osoba"); pověřená osoba je povinna při výkonu činnosti být označena podle prováděcího právního předpisu,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celník</w:t>
      </w:r>
      <w:r>
        <w:rPr>
          <w:rFonts w:ascii="Arial" w:hAnsi="Arial" w:cs="Arial"/>
          <w:sz w:val="16"/>
          <w:szCs w:val="16"/>
          <w:vertAlign w:val="superscript"/>
        </w:rPr>
        <w:t>9b)</w:t>
      </w:r>
      <w:r>
        <w:rPr>
          <w:rFonts w:ascii="Arial" w:hAnsi="Arial" w:cs="Arial"/>
          <w:sz w:val="16"/>
          <w:szCs w:val="16"/>
        </w:rPr>
        <w:t xml:space="preserve"> ve stejnokroji při výkonu činností v rozsahu oprávnění stanovených zvláštními právními předpisy</w:t>
      </w:r>
      <w:r>
        <w:rPr>
          <w:rFonts w:ascii="Arial" w:hAnsi="Arial" w:cs="Arial"/>
          <w:sz w:val="16"/>
          <w:szCs w:val="16"/>
          <w:vertAlign w:val="superscript"/>
        </w:rPr>
        <w:t>12a)</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příslušník Generální inspekce bezpečnostních sborů s vnějším označením podle zvláštního právního předpisu</w:t>
      </w:r>
      <w:r>
        <w:rPr>
          <w:rFonts w:ascii="Arial" w:hAnsi="Arial" w:cs="Arial"/>
          <w:sz w:val="16"/>
          <w:szCs w:val="16"/>
          <w:vertAlign w:val="superscript"/>
        </w:rPr>
        <w:t>45)</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ins w:id="245" w:author="Ondřej Horázný" w:date="2015-12-25T09:43:00Z"/>
          <w:rFonts w:ascii="Arial" w:hAnsi="Arial" w:cs="Arial"/>
          <w:sz w:val="16"/>
          <w:szCs w:val="16"/>
        </w:rPr>
      </w:pPr>
      <w:r>
        <w:rPr>
          <w:rFonts w:ascii="Arial" w:hAnsi="Arial" w:cs="Arial"/>
          <w:sz w:val="16"/>
          <w:szCs w:val="16"/>
        </w:rPr>
        <w:t xml:space="preserve"> </w:t>
      </w:r>
    </w:p>
    <w:p w:rsidR="00FF199C" w:rsidRPr="00956F82" w:rsidRDefault="00FF199C" w:rsidP="00FF199C">
      <w:pPr>
        <w:pStyle w:val="Psmeno"/>
        <w:keepNext w:val="0"/>
        <w:rPr>
          <w:ins w:id="246" w:author="Ondřej Horázný" w:date="2015-12-25T09:43:00Z"/>
          <w:rFonts w:ascii="Arial" w:hAnsi="Arial" w:cs="Arial"/>
          <w:sz w:val="16"/>
          <w:szCs w:val="16"/>
        </w:rPr>
      </w:pPr>
      <w:ins w:id="247" w:author="Ondřej Horázný" w:date="2015-12-25T09:43:00Z">
        <w:r w:rsidRPr="00956F82">
          <w:rPr>
            <w:rFonts w:ascii="Arial" w:hAnsi="Arial" w:cs="Arial"/>
            <w:sz w:val="16"/>
            <w:szCs w:val="16"/>
          </w:rPr>
          <w:t>m)</w:t>
        </w:r>
        <w:r w:rsidRPr="00956F82">
          <w:rPr>
            <w:rFonts w:ascii="Arial" w:hAnsi="Arial" w:cs="Arial"/>
            <w:sz w:val="16"/>
            <w:szCs w:val="16"/>
          </w:rPr>
          <w:tab/>
          <w:t>ten, kdo je uveden v povolení zvláštního užívání pozemní komunikace spočívajícího v pořádání sportovní, kulturní, náboženské, zábavní nebo obdobné akce podle zákona o pozemních komunikacích, dosáhl-li věku 18 let,</w:t>
        </w:r>
      </w:ins>
    </w:p>
    <w:p w:rsidR="00FF199C" w:rsidRDefault="00FF199C" w:rsidP="00FF199C">
      <w:pPr>
        <w:widowControl w:val="0"/>
        <w:autoSpaceDE w:val="0"/>
        <w:autoSpaceDN w:val="0"/>
        <w:adjustRightInd w:val="0"/>
        <w:spacing w:after="0" w:line="240" w:lineRule="auto"/>
        <w:rPr>
          <w:ins w:id="248" w:author="Ondřej Horázný" w:date="2015-12-25T09:43:00Z"/>
          <w:rFonts w:ascii="Arial" w:hAnsi="Arial" w:cs="Arial"/>
          <w:sz w:val="16"/>
          <w:szCs w:val="16"/>
        </w:rPr>
      </w:pPr>
      <w:ins w:id="249" w:author="Ondřej Horázný" w:date="2015-12-25T09:43:00Z">
        <w:r w:rsidRPr="00956F82">
          <w:rPr>
            <w:rFonts w:ascii="Arial" w:hAnsi="Arial" w:cs="Arial"/>
            <w:sz w:val="16"/>
            <w:szCs w:val="16"/>
          </w:rPr>
          <w:t>n)</w:t>
        </w:r>
        <w:r w:rsidRPr="00956F82">
          <w:rPr>
            <w:rFonts w:ascii="Arial" w:hAnsi="Arial" w:cs="Arial"/>
            <w:sz w:val="16"/>
            <w:szCs w:val="16"/>
          </w:rPr>
          <w:tab/>
          <w:t>ten, kdo je uveden v povolení zvláštního užívání podle zákona o pozemních komunikacích jako doprovod při přepravě zvlášť těžkých nebo rozměrných předmětů.</w:t>
        </w:r>
      </w:ins>
    </w:p>
    <w:p w:rsidR="00FF199C" w:rsidRDefault="00FF199C" w:rsidP="00FF199C">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Vozidlo se zastavuje dáváním znamení k zastavení vozidla. Osoby uvedené v </w:t>
      </w:r>
      <w:hyperlink r:id="rId244" w:history="1">
        <w:r>
          <w:rPr>
            <w:rFonts w:ascii="Arial" w:hAnsi="Arial" w:cs="Arial"/>
            <w:color w:val="0000FF"/>
            <w:sz w:val="16"/>
            <w:szCs w:val="16"/>
            <w:u w:val="single"/>
          </w:rPr>
          <w:t>odstavci 1</w:t>
        </w:r>
      </w:hyperlink>
      <w:r>
        <w:rPr>
          <w:rFonts w:ascii="Arial" w:hAnsi="Arial" w:cs="Arial"/>
          <w:sz w:val="16"/>
          <w:szCs w:val="16"/>
        </w:rPr>
        <w:t xml:space="preserve"> dávají znamení k zastavení vozidla vztyčenou paží nebo zastavovacím terčem a za snížené viditelnosti červeným světlem, kterým pohybují v horním půlkruhu. Z jedoucího vozidla dávají toto znamení kýváním paže nahoru a dolů nebo vysunutým zastavovacím terčem. Policista, vojenský policista, celník nebo strážník obecní policie může z jedoucího vozidla zastavovat vozidla i rozsvícením nápisu „STOP“ podle zvláštního právního předpisu</w:t>
      </w:r>
      <w:r>
        <w:rPr>
          <w:rFonts w:ascii="Arial" w:hAnsi="Arial" w:cs="Arial"/>
          <w:sz w:val="16"/>
          <w:szCs w:val="16"/>
          <w:vertAlign w:val="superscript"/>
        </w:rPr>
        <w:t>13)</w:t>
      </w:r>
      <w:r>
        <w:rPr>
          <w:rFonts w:ascii="Arial" w:hAnsi="Arial" w:cs="Arial"/>
          <w:sz w:val="16"/>
          <w:szCs w:val="16"/>
        </w:rPr>
        <w:t xml:space="preserve"> ze směru jízdy zastavovaného vozidla, a to zepředu i zezadu.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Znamení k zastavení vozidla se musí dávat včas a zřetelně s ohledem na okolnosti provozu na pozemních komunikacích tak, aby řidič mohl bezpečně zastavit vozidlo a aby nedošlo k ohrožení bezpečnosti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Pověřenou osobou může být pouze osoba starší 18 let, která je k činnosti podle </w:t>
      </w:r>
      <w:hyperlink r:id="rId245" w:history="1">
        <w:r>
          <w:rPr>
            <w:rFonts w:ascii="Arial" w:hAnsi="Arial" w:cs="Arial"/>
            <w:color w:val="0000FF"/>
            <w:sz w:val="16"/>
            <w:szCs w:val="16"/>
            <w:u w:val="single"/>
          </w:rPr>
          <w:t>odstavce 1 písm. j)</w:t>
        </w:r>
      </w:hyperlink>
      <w:r>
        <w:rPr>
          <w:rFonts w:ascii="Arial" w:hAnsi="Arial" w:cs="Arial"/>
          <w:sz w:val="16"/>
          <w:szCs w:val="16"/>
        </w:rPr>
        <w:t xml:space="preserve"> dostatečně způsobilá.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Pověřená osoba musí mít při činnosti podle </w:t>
      </w:r>
      <w:hyperlink r:id="rId246" w:history="1">
        <w:r>
          <w:rPr>
            <w:rFonts w:ascii="Arial" w:hAnsi="Arial" w:cs="Arial"/>
            <w:color w:val="0000FF"/>
            <w:sz w:val="16"/>
            <w:szCs w:val="16"/>
            <w:u w:val="single"/>
          </w:rPr>
          <w:t>odstavce 1 písm. j)</w:t>
        </w:r>
      </w:hyperlink>
      <w:r>
        <w:rPr>
          <w:rFonts w:ascii="Arial" w:hAnsi="Arial" w:cs="Arial"/>
          <w:sz w:val="16"/>
          <w:szCs w:val="16"/>
        </w:rPr>
        <w:t xml:space="preserve"> u sebe pověření vydané obecním úřadem obce s rozšířenou působností. Pověření musí být časově omezeno, nejdéle na dobu jednoho roku. Na požádání je pověřená osoba povinna prokázat se policistovi platným pověřením.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Pověřená osoba může zastavovat vozidla pouze na přechodu pro chodce; kde přechod pro chodce není nebo je neschůdný, smí zastavovat vozidla i na jiném místě na vozovce.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Pověřená osoba nesmí zastavovat vozidla v blízkosti křižovatky s řízeným provozem, a to ani na přechodu pro chodce. </w:t>
      </w:r>
    </w:p>
    <w:p w:rsidR="0066468E" w:rsidRDefault="0066468E">
      <w:pPr>
        <w:widowControl w:val="0"/>
        <w:autoSpaceDE w:val="0"/>
        <w:autoSpaceDN w:val="0"/>
        <w:adjustRightInd w:val="0"/>
        <w:spacing w:after="0" w:line="240" w:lineRule="auto"/>
        <w:rPr>
          <w:ins w:id="250" w:author="Ondřej Horázný" w:date="2015-12-25T09:44:00Z"/>
          <w:rFonts w:ascii="Arial" w:hAnsi="Arial" w:cs="Arial"/>
          <w:sz w:val="16"/>
          <w:szCs w:val="16"/>
        </w:rPr>
      </w:pPr>
      <w:r>
        <w:rPr>
          <w:rFonts w:ascii="Arial" w:hAnsi="Arial" w:cs="Arial"/>
          <w:sz w:val="16"/>
          <w:szCs w:val="16"/>
        </w:rPr>
        <w:t xml:space="preserve"> </w:t>
      </w:r>
    </w:p>
    <w:p w:rsidR="00FF199C" w:rsidRDefault="00FF199C" w:rsidP="00FF199C">
      <w:pPr>
        <w:widowControl w:val="0"/>
        <w:autoSpaceDE w:val="0"/>
        <w:autoSpaceDN w:val="0"/>
        <w:adjustRightInd w:val="0"/>
        <w:spacing w:after="0" w:line="240" w:lineRule="auto"/>
        <w:ind w:firstLine="720"/>
        <w:rPr>
          <w:ins w:id="251" w:author="Ondřej Horázný" w:date="2015-12-25T09:44:00Z"/>
          <w:rFonts w:ascii="Arial" w:hAnsi="Arial" w:cs="Arial"/>
          <w:sz w:val="16"/>
          <w:szCs w:val="16"/>
        </w:rPr>
        <w:pPrChange w:id="252" w:author="Ondřej Horázný" w:date="2015-12-25T09:44:00Z">
          <w:pPr>
            <w:widowControl w:val="0"/>
            <w:autoSpaceDE w:val="0"/>
            <w:autoSpaceDN w:val="0"/>
            <w:adjustRightInd w:val="0"/>
            <w:spacing w:after="0" w:line="240" w:lineRule="auto"/>
          </w:pPr>
        </w:pPrChange>
      </w:pPr>
      <w:ins w:id="253" w:author="Ondřej Horázný" w:date="2015-12-25T09:44:00Z">
        <w:r w:rsidRPr="00956F82">
          <w:rPr>
            <w:rFonts w:ascii="Arial" w:hAnsi="Arial" w:cs="Arial"/>
            <w:sz w:val="16"/>
            <w:szCs w:val="16"/>
          </w:rPr>
          <w:t>(8) Osoba podle odstavce 1 písm. m) a n) musí mít u sebe při výkonu oprávnění kopii povolení zvláštního užívání, ve kterém je uvedena jako osoba odpovědná za průběh zvláštního užívání pozemní komunikace nebo jako doprovod při přepravě zvlášť těžkých nebo rozměrných předmětů, a musí být viditelným způsobem označena. Na požádání je tato osoba povinna prokázat se policistovi kopií povolení zvláštního užívání.</w:t>
        </w:r>
      </w:ins>
    </w:p>
    <w:p w:rsidR="00FF199C" w:rsidRDefault="00FF199C">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del w:id="254" w:author="Ondřej Horázný" w:date="2015-12-25T09:44:00Z">
        <w:r w:rsidDel="00FF199C">
          <w:rPr>
            <w:rFonts w:ascii="Arial" w:hAnsi="Arial" w:cs="Arial"/>
            <w:sz w:val="16"/>
            <w:szCs w:val="16"/>
          </w:rPr>
          <w:delText>8</w:delText>
        </w:r>
      </w:del>
      <w:ins w:id="255" w:author="Ondřej Horázný" w:date="2015-12-25T09:44:00Z">
        <w:r w:rsidR="00FF199C">
          <w:rPr>
            <w:rFonts w:ascii="Arial" w:hAnsi="Arial" w:cs="Arial"/>
            <w:sz w:val="16"/>
            <w:szCs w:val="16"/>
          </w:rPr>
          <w:t>9</w:t>
        </w:r>
      </w:ins>
      <w:r>
        <w:rPr>
          <w:rFonts w:ascii="Arial" w:hAnsi="Arial" w:cs="Arial"/>
          <w:sz w:val="16"/>
          <w:szCs w:val="16"/>
        </w:rPr>
        <w:t xml:space="preserve">) Prováděcí právní předpis stanoví způsob označení osob podle </w:t>
      </w:r>
      <w:hyperlink r:id="rId247" w:history="1">
        <w:r>
          <w:rPr>
            <w:rFonts w:ascii="Arial" w:hAnsi="Arial" w:cs="Arial"/>
            <w:color w:val="0000FF"/>
            <w:sz w:val="16"/>
            <w:szCs w:val="16"/>
            <w:u w:val="single"/>
          </w:rPr>
          <w:t>odstavce 1 písm. i)</w:t>
        </w:r>
      </w:hyperlink>
      <w:ins w:id="256" w:author="Ondřej Horázný" w:date="2015-12-25T09:44:00Z">
        <w:r w:rsidR="00FF199C">
          <w:rPr>
            <w:rFonts w:ascii="Arial" w:hAnsi="Arial" w:cs="Arial"/>
            <w:sz w:val="16"/>
            <w:szCs w:val="16"/>
          </w:rPr>
          <w:t>, j, m</w:t>
        </w:r>
      </w:ins>
      <w:r>
        <w:rPr>
          <w:rFonts w:ascii="Arial" w:hAnsi="Arial" w:cs="Arial"/>
          <w:sz w:val="16"/>
          <w:szCs w:val="16"/>
        </w:rPr>
        <w:t xml:space="preserve"> a </w:t>
      </w:r>
      <w:del w:id="257" w:author="Ondřej Horázný" w:date="2015-12-25T09:44:00Z">
        <w:r w:rsidDel="00FF199C">
          <w:rPr>
            <w:rFonts w:ascii="Arial" w:hAnsi="Arial" w:cs="Arial"/>
            <w:sz w:val="16"/>
            <w:szCs w:val="16"/>
          </w:rPr>
          <w:fldChar w:fldCharType="begin"/>
        </w:r>
        <w:r w:rsidDel="00FF199C">
          <w:rPr>
            <w:rFonts w:ascii="Arial" w:hAnsi="Arial" w:cs="Arial"/>
            <w:sz w:val="16"/>
            <w:szCs w:val="16"/>
          </w:rPr>
          <w:delInstrText xml:space="preserve">HYPERLINK "aspi://module='ASPI'&amp;link='361/2000 Sb.%252379'&amp;ucin-k-dni='30.12.9999'" </w:delInstrText>
        </w:r>
        <w:r w:rsidR="00DF0DAB" w:rsidDel="00FF199C">
          <w:rPr>
            <w:rFonts w:ascii="Arial" w:hAnsi="Arial" w:cs="Arial"/>
            <w:sz w:val="16"/>
            <w:szCs w:val="16"/>
          </w:rPr>
        </w:r>
        <w:r w:rsidDel="00FF199C">
          <w:rPr>
            <w:rFonts w:ascii="Arial" w:hAnsi="Arial" w:cs="Arial"/>
            <w:sz w:val="16"/>
            <w:szCs w:val="16"/>
          </w:rPr>
          <w:fldChar w:fldCharType="separate"/>
        </w:r>
        <w:r w:rsidDel="00FF199C">
          <w:rPr>
            <w:rFonts w:ascii="Arial" w:hAnsi="Arial" w:cs="Arial"/>
            <w:color w:val="0000FF"/>
            <w:sz w:val="16"/>
            <w:szCs w:val="16"/>
            <w:u w:val="single"/>
          </w:rPr>
          <w:delText>j)</w:delText>
        </w:r>
        <w:r w:rsidDel="00FF199C">
          <w:rPr>
            <w:rFonts w:ascii="Arial" w:hAnsi="Arial" w:cs="Arial"/>
            <w:sz w:val="16"/>
            <w:szCs w:val="16"/>
          </w:rPr>
          <w:fldChar w:fldCharType="end"/>
        </w:r>
      </w:del>
      <w:ins w:id="258" w:author="Ondřej Horázný" w:date="2015-12-25T09:44:00Z">
        <w:r w:rsidR="00FF199C">
          <w:rPr>
            <w:rFonts w:ascii="Arial" w:hAnsi="Arial" w:cs="Arial"/>
            <w:sz w:val="16"/>
            <w:szCs w:val="16"/>
          </w:rPr>
          <w:fldChar w:fldCharType="begin"/>
        </w:r>
        <w:r w:rsidR="00FF199C">
          <w:rPr>
            <w:rFonts w:ascii="Arial" w:hAnsi="Arial" w:cs="Arial"/>
            <w:sz w:val="16"/>
            <w:szCs w:val="16"/>
          </w:rPr>
          <w:instrText xml:space="preserve">HYPERLINK "aspi://module='ASPI'&amp;link='361/2000 Sb.%252379'&amp;ucin-k-dni='30.12.9999'" </w:instrText>
        </w:r>
        <w:r w:rsidR="00FF199C">
          <w:rPr>
            <w:rFonts w:ascii="Arial" w:hAnsi="Arial" w:cs="Arial"/>
            <w:sz w:val="16"/>
            <w:szCs w:val="16"/>
          </w:rPr>
        </w:r>
        <w:r w:rsidR="00FF199C">
          <w:rPr>
            <w:rFonts w:ascii="Arial" w:hAnsi="Arial" w:cs="Arial"/>
            <w:sz w:val="16"/>
            <w:szCs w:val="16"/>
          </w:rPr>
          <w:fldChar w:fldCharType="separate"/>
        </w:r>
        <w:r w:rsidR="00FF199C">
          <w:rPr>
            <w:rFonts w:ascii="Arial" w:hAnsi="Arial" w:cs="Arial"/>
            <w:color w:val="0000FF"/>
            <w:sz w:val="16"/>
            <w:szCs w:val="16"/>
            <w:u w:val="single"/>
          </w:rPr>
          <w:t>n</w:t>
        </w:r>
        <w:r w:rsidR="00FF199C">
          <w:rPr>
            <w:rFonts w:ascii="Arial" w:hAnsi="Arial" w:cs="Arial"/>
            <w:color w:val="0000FF"/>
            <w:sz w:val="16"/>
            <w:szCs w:val="16"/>
            <w:u w:val="single"/>
          </w:rPr>
          <w:t>)</w:t>
        </w:r>
        <w:r w:rsidR="00FF199C">
          <w:rPr>
            <w:rFonts w:ascii="Arial" w:hAnsi="Arial" w:cs="Arial"/>
            <w:sz w:val="16"/>
            <w:szCs w:val="16"/>
          </w:rPr>
          <w:fldChar w:fldCharType="end"/>
        </w:r>
      </w:ins>
      <w:r>
        <w:rPr>
          <w:rFonts w:ascii="Arial" w:hAnsi="Arial" w:cs="Arial"/>
          <w:sz w:val="16"/>
          <w:szCs w:val="16"/>
        </w:rPr>
        <w:t xml:space="preserve"> a vzor pověření podle </w:t>
      </w:r>
      <w:hyperlink r:id="rId248" w:history="1">
        <w:r>
          <w:rPr>
            <w:rFonts w:ascii="Arial" w:hAnsi="Arial" w:cs="Arial"/>
            <w:color w:val="0000FF"/>
            <w:sz w:val="16"/>
            <w:szCs w:val="16"/>
            <w:u w:val="single"/>
          </w:rPr>
          <w:t>odstavce 1 písm. j)</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79a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Měření rychlosti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Za účelem zvýšení bezpečnosti provozu na pozemních komunikacích je policie a obecní policie oprávněna měřit rychlost vozidel. Obecní policie tuto činnost vykonává výhradně na místech určených policií, přitom postupuje v součinnosti s policií</w:t>
      </w:r>
      <w:r>
        <w:rPr>
          <w:rFonts w:ascii="Arial" w:hAnsi="Arial" w:cs="Arial"/>
          <w:sz w:val="16"/>
          <w:szCs w:val="16"/>
          <w:vertAlign w:val="superscript"/>
        </w:rPr>
        <w:t>5)</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ŘIDIČSKÉ OPRÁVNĚNÍ A ŘIDIČSKÝ PRŮKAZ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1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Řidičské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Základní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opravňuje jeho držitele k řízení motorového vozidla zařazeného do skupiny vozidel, pro kterou mu bylo řidičské oprávnění uděleno.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80a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Skupiny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 skupiny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a) AM jsou zařazena motorová vozidla s konstrukční rychlostí nepřevyšující 45 km.h</w:t>
      </w:r>
      <w:r>
        <w:rPr>
          <w:rFonts w:ascii="Arial" w:hAnsi="Arial" w:cs="Arial"/>
          <w:sz w:val="16"/>
          <w:szCs w:val="16"/>
          <w:vertAlign w:val="superscript"/>
        </w:rPr>
        <w:t xml:space="preserve">-1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dvoukolová se zdvihovým objemem spalovacího motoru nepřevyšujícím 50 cm</w:t>
      </w:r>
      <w:r>
        <w:rPr>
          <w:rFonts w:ascii="Arial" w:hAnsi="Arial" w:cs="Arial"/>
          <w:sz w:val="16"/>
          <w:szCs w:val="16"/>
          <w:vertAlign w:val="superscript"/>
        </w:rPr>
        <w:t>3</w:t>
      </w:r>
      <w:r>
        <w:rPr>
          <w:rFonts w:ascii="Arial" w:hAnsi="Arial" w:cs="Arial"/>
          <w:sz w:val="16"/>
          <w:szCs w:val="16"/>
        </w:rPr>
        <w:t xml:space="preserve"> nebo s výkonem elektrického motoru do 4 kW,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tříkolová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čtyřkolová o hmotnosti v nenaloženém stavu nejvýše 350 kg se zdvihovým objemem zážehového motoru nepřevyšujícím 50 cm</w:t>
      </w:r>
      <w:r>
        <w:rPr>
          <w:rFonts w:ascii="Arial" w:hAnsi="Arial" w:cs="Arial"/>
          <w:sz w:val="16"/>
          <w:szCs w:val="16"/>
          <w:vertAlign w:val="superscript"/>
        </w:rPr>
        <w:t>3</w:t>
      </w:r>
      <w:r>
        <w:rPr>
          <w:rFonts w:ascii="Arial" w:hAnsi="Arial" w:cs="Arial"/>
          <w:sz w:val="16"/>
          <w:szCs w:val="16"/>
        </w:rPr>
        <w:t xml:space="preserve"> nebo u jiných motorů s výkonem nejvýše 4 kW,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A1 jsou zařazeny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lehké motocykly s postranním vozíkem nebo bez něj o výkonu nejvýše 11 kW a s poměrem výkonu/hmotnosti nejvýše 0,1 kW/kg a se zdvihovým objemem spalovacího motoru nepřevyšujícím 125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o výkonu nejvýše 15 kW,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A2 jsou zařazeny motocykly s postranním vozíkem nebo bez něj s výkonem motoru nejvýše 35 kW a s poměrem výkonu/hmotnosti nejvýše 0,2 kW/kg, které nebyly upraveny z motocyklu s více než dvojnásobným výkonem,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 jsou zařazeny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motocykly s postranním vozíkem nebo bez něj,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tříkolová motorová vozidla s výkonem převyšujícím 15 kW,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B1 jsou zařazena čtyřkolová motorová vozidla s výjimkou vozidel uvedených v písmeni a), jejichž výkon nepřevyšuje 15 kW a hmotnost v nenaloženém stavu nepřevyšuje 400 kg nebo 550 kg u vozidel určených k přepravě zboží,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B jsou zařazena motorová vozidla s výjimkou vozidel uvedených v písmenech a) až e), jejichž největší povolená hmotnost nepřevyšuje 3 500 kg, určená pro přepravu nejvýše 8 osob kromě řidiče, ke kterým smí být připojeno přípojné vozidlo o největší povolené hmotnosti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nepřevyšující 750 kg,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převyšující 750 kg, pokud největší povolená hmotnost této jízdní soupravy nepřevyšuje 3 500 kg,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převyšující 750 kg, pokud největší povolená hmotnost této jízdní soupravy převyšuje 3 500 kg, ale nepřevyšuje 4 250 kg, jedná-li se o řidičské oprávnění v rozšířeném rozsahu,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C1 jsou zařazena motorová vozidla s výjimkou traktorů, jejichž největší povolená hmotnost převyšuje 3 500 kg, ale nepřevyšuje 7 500 kg, určená pro přepravu nejvýše 8 osob kromě řidiče, ke kterým smí být připojeno přípojné vozidlo o největší povolené hmotnosti nepřevyšující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C jsou zařazena motorová vozidla s výjimkou traktorů a vozidel uvedených v písmeni g), jejichž největší povolená hmotnost převyšuje 3 500 kg, určená pro přepravu nejvýše 8 osob kromě řidiče, ke kterým smí být připojeno přípojné vozidlo o největší povolené hmotnosti nepřevyšující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D1 jsou zařazena motorová vozidla, jejichž délka nepřesahuje 8 metrů, určená pro přepravu více než 8, ale nejvýše 16 osob kromě řidiče, ke kterým smí být připojeno přípojné vozidlo o největší povolené hmotnosti nepřevyšující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 jsou zařazena motorová vozidla s výjimkou vozidel uvedených v písmeni i), určená pro přepravu více než 8 osob kromě řidiče, ke kterým smí být připojeno přípojné vozidlo o největší povolené hmotnosti nepřevyšující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B+E jsou zařazeny jízdní soupravy složené z vozidla uvedeného v písmeni f) a přípojného vozidla o největší povolené hmotnosti nepřevyšující 3 500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C1+E jsou zařazeny jízdní soupravy, jejichž největší povolená hmotnost nepřevyšuje 12 000 kg, složené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 vozidla uvedeného v písmeni g) a přípojného vozidla o největší povolené hmotnosti vyšší než 750 kg,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 vozidla uvedeného v písmeni f) a přípojného vozidla o největší povolené hmotnosti vyšší než 3 500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C+E jsou zařazeny jízdní soupravy složené z vozidla uvedeného v písmeni h) a přípojného vozidla o největší povolené hmotnosti vyšší než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D1+E jsou zařazeny jízdní soupravy složené z vozidla uvedeného v písmeni i) a přípojného vozidla o největší povolené hmotnosti vyšší než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D+E jsou zařazeny jízdní soupravy složené z vozidla uvedeného v písmeni j) a přípojného vozidla o největší povolené hmotnosti vyšší než 750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skupiny T jsou zařazeny traktory a pracovní stroje samojízdné, ke kterým smí být připojeno přípojné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Rovnocennost řidičských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udělené pro skupinu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A2 opravňuje také k řízení vozidel zařazených do skupiny A1,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 opravňuje také k řízení vozidel zařazených do skupin A1 a A2,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del w:id="259" w:author="Ondřej Horázný" w:date="2015-12-25T09:45:00Z">
        <w:r w:rsidDel="00FF199C">
          <w:rPr>
            <w:rFonts w:ascii="Arial" w:hAnsi="Arial" w:cs="Arial"/>
            <w:sz w:val="16"/>
            <w:szCs w:val="16"/>
          </w:rPr>
          <w:delText xml:space="preserve">c) B1 opravňuje také k řízení tříkolových vozidel zařazených do skupiny A1,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60" w:author="Ondřej Horázný" w:date="2015-12-25T09:45:00Z">
        <w:r>
          <w:rPr>
            <w:rFonts w:ascii="Arial" w:hAnsi="Arial" w:cs="Arial"/>
            <w:sz w:val="16"/>
            <w:szCs w:val="16"/>
          </w:rPr>
          <w:t>c</w:t>
        </w:r>
      </w:ins>
      <w:del w:id="261" w:author="Ondřej Horázný" w:date="2015-12-25T09:45:00Z">
        <w:r w:rsidR="0066468E" w:rsidDel="00FF199C">
          <w:rPr>
            <w:rFonts w:ascii="Arial" w:hAnsi="Arial" w:cs="Arial"/>
            <w:sz w:val="16"/>
            <w:szCs w:val="16"/>
          </w:rPr>
          <w:delText>d</w:delText>
        </w:r>
      </w:del>
      <w:r w:rsidR="0066468E">
        <w:rPr>
          <w:rFonts w:ascii="Arial" w:hAnsi="Arial" w:cs="Arial"/>
          <w:sz w:val="16"/>
          <w:szCs w:val="16"/>
        </w:rPr>
        <w:t xml:space="preserve">) B opravňuje také k řízení vozidel zařazených do skupiny A1 s automatickou převodovkou a vozidel zařazených do skupiny B1,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62" w:author="Ondřej Horázný" w:date="2015-12-25T09:45:00Z">
        <w:r>
          <w:rPr>
            <w:rFonts w:ascii="Arial" w:hAnsi="Arial" w:cs="Arial"/>
            <w:sz w:val="16"/>
            <w:szCs w:val="16"/>
          </w:rPr>
          <w:t>d</w:t>
        </w:r>
      </w:ins>
      <w:del w:id="263" w:author="Ondřej Horázný" w:date="2015-12-25T09:45:00Z">
        <w:r w:rsidR="0066468E" w:rsidDel="00FF199C">
          <w:rPr>
            <w:rFonts w:ascii="Arial" w:hAnsi="Arial" w:cs="Arial"/>
            <w:sz w:val="16"/>
            <w:szCs w:val="16"/>
          </w:rPr>
          <w:delText>e</w:delText>
        </w:r>
      </w:del>
      <w:r w:rsidR="0066468E">
        <w:rPr>
          <w:rFonts w:ascii="Arial" w:hAnsi="Arial" w:cs="Arial"/>
          <w:sz w:val="16"/>
          <w:szCs w:val="16"/>
        </w:rPr>
        <w:t xml:space="preserve">) C opravňuje také k řízení vozidel zařazených do skupiny C1,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64" w:author="Ondřej Horázný" w:date="2015-12-25T09:45:00Z">
        <w:r>
          <w:rPr>
            <w:rFonts w:ascii="Arial" w:hAnsi="Arial" w:cs="Arial"/>
            <w:sz w:val="16"/>
            <w:szCs w:val="16"/>
          </w:rPr>
          <w:t>e</w:t>
        </w:r>
      </w:ins>
      <w:del w:id="265" w:author="Ondřej Horázný" w:date="2015-12-25T09:45:00Z">
        <w:r w:rsidR="0066468E" w:rsidDel="00FF199C">
          <w:rPr>
            <w:rFonts w:ascii="Arial" w:hAnsi="Arial" w:cs="Arial"/>
            <w:sz w:val="16"/>
            <w:szCs w:val="16"/>
          </w:rPr>
          <w:delText>f</w:delText>
        </w:r>
      </w:del>
      <w:r w:rsidR="0066468E">
        <w:rPr>
          <w:rFonts w:ascii="Arial" w:hAnsi="Arial" w:cs="Arial"/>
          <w:sz w:val="16"/>
          <w:szCs w:val="16"/>
        </w:rPr>
        <w:t xml:space="preserve">) D opravňuje také k řízení vozidel zařazených do skupiny D1,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66" w:author="Ondřej Horázný" w:date="2015-12-25T09:45:00Z">
        <w:r>
          <w:rPr>
            <w:rFonts w:ascii="Arial" w:hAnsi="Arial" w:cs="Arial"/>
            <w:sz w:val="16"/>
            <w:szCs w:val="16"/>
          </w:rPr>
          <w:t>f</w:t>
        </w:r>
      </w:ins>
      <w:del w:id="267" w:author="Ondřej Horázný" w:date="2015-12-25T09:45:00Z">
        <w:r w:rsidR="0066468E" w:rsidDel="00FF199C">
          <w:rPr>
            <w:rFonts w:ascii="Arial" w:hAnsi="Arial" w:cs="Arial"/>
            <w:sz w:val="16"/>
            <w:szCs w:val="16"/>
          </w:rPr>
          <w:delText>g</w:delText>
        </w:r>
      </w:del>
      <w:r w:rsidR="0066468E">
        <w:rPr>
          <w:rFonts w:ascii="Arial" w:hAnsi="Arial" w:cs="Arial"/>
          <w:sz w:val="16"/>
          <w:szCs w:val="16"/>
        </w:rPr>
        <w:t xml:space="preserve">) C+E opravňuje také k řízení vozidel zařazených do skupin B+E a C1+E,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68" w:author="Ondřej Horázný" w:date="2015-12-25T09:45:00Z">
        <w:r>
          <w:rPr>
            <w:rFonts w:ascii="Arial" w:hAnsi="Arial" w:cs="Arial"/>
            <w:sz w:val="16"/>
            <w:szCs w:val="16"/>
          </w:rPr>
          <w:t>g</w:t>
        </w:r>
      </w:ins>
      <w:del w:id="269" w:author="Ondřej Horázný" w:date="2015-12-25T09:45:00Z">
        <w:r w:rsidR="0066468E" w:rsidDel="00FF199C">
          <w:rPr>
            <w:rFonts w:ascii="Arial" w:hAnsi="Arial" w:cs="Arial"/>
            <w:sz w:val="16"/>
            <w:szCs w:val="16"/>
          </w:rPr>
          <w:delText>h</w:delText>
        </w:r>
      </w:del>
      <w:r w:rsidR="0066468E">
        <w:rPr>
          <w:rFonts w:ascii="Arial" w:hAnsi="Arial" w:cs="Arial"/>
          <w:sz w:val="16"/>
          <w:szCs w:val="16"/>
        </w:rPr>
        <w:t xml:space="preserve">) D+E opravňuje také k řízení vozidel zařazených do skupin B+E a D1+E,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70" w:author="Ondřej Horázný" w:date="2015-12-25T09:45:00Z">
        <w:r>
          <w:rPr>
            <w:rFonts w:ascii="Arial" w:hAnsi="Arial" w:cs="Arial"/>
            <w:sz w:val="16"/>
            <w:szCs w:val="16"/>
          </w:rPr>
          <w:t>h</w:t>
        </w:r>
      </w:ins>
      <w:del w:id="271" w:author="Ondřej Horázný" w:date="2015-12-25T09:45:00Z">
        <w:r w:rsidR="0066468E" w:rsidDel="00FF199C">
          <w:rPr>
            <w:rFonts w:ascii="Arial" w:hAnsi="Arial" w:cs="Arial"/>
            <w:sz w:val="16"/>
            <w:szCs w:val="16"/>
          </w:rPr>
          <w:delText>i</w:delText>
        </w:r>
      </w:del>
      <w:r w:rsidR="0066468E">
        <w:rPr>
          <w:rFonts w:ascii="Arial" w:hAnsi="Arial" w:cs="Arial"/>
          <w:sz w:val="16"/>
          <w:szCs w:val="16"/>
        </w:rPr>
        <w:t xml:space="preserve">) C1+E nebo D1+E opravňuje také k řízení vozidel zařazených do skupiny B+E,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FF199C">
      <w:pPr>
        <w:widowControl w:val="0"/>
        <w:autoSpaceDE w:val="0"/>
        <w:autoSpaceDN w:val="0"/>
        <w:adjustRightInd w:val="0"/>
        <w:spacing w:after="0" w:line="240" w:lineRule="auto"/>
        <w:jc w:val="both"/>
        <w:rPr>
          <w:rFonts w:ascii="Arial" w:hAnsi="Arial" w:cs="Arial"/>
          <w:sz w:val="16"/>
          <w:szCs w:val="16"/>
        </w:rPr>
      </w:pPr>
      <w:ins w:id="272" w:author="Ondřej Horázný" w:date="2015-12-25T09:45:00Z">
        <w:r>
          <w:rPr>
            <w:rFonts w:ascii="Arial" w:hAnsi="Arial" w:cs="Arial"/>
            <w:sz w:val="16"/>
            <w:szCs w:val="16"/>
          </w:rPr>
          <w:t>i</w:t>
        </w:r>
      </w:ins>
      <w:del w:id="273" w:author="Ondřej Horázný" w:date="2015-12-25T09:45:00Z">
        <w:r w:rsidR="0066468E" w:rsidDel="00FF199C">
          <w:rPr>
            <w:rFonts w:ascii="Arial" w:hAnsi="Arial" w:cs="Arial"/>
            <w:sz w:val="16"/>
            <w:szCs w:val="16"/>
          </w:rPr>
          <w:delText>j</w:delText>
        </w:r>
      </w:del>
      <w:r w:rsidR="0066468E">
        <w:rPr>
          <w:rFonts w:ascii="Arial" w:hAnsi="Arial" w:cs="Arial"/>
          <w:sz w:val="16"/>
          <w:szCs w:val="16"/>
        </w:rPr>
        <w:t xml:space="preserve">) C+E opravňuje také k řízení vozidel zařazených do skupiny D+E, pokud má držitel řidičské oprávnění pro skupinu 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udělené pro kteroukoli skupinu s výjimkou skupiny T opravňuje také k řízení vozidel zařazených do skupiny AM.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Řidičské oprávnění udělené pro skupinu B opravňuje držitele, který dosáhl věku 21 let, také k řízení tříkolových vozidel zařazených do skupiny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oprávnění udělené pro skupinu A opravňuje také k řízení čtyřkolových vozidel o výkonu motoru do 15 kW a hmotnosti v nenaloženém stavu do 400 kg. Řidičské oprávnění udělené pro skupinu A1 opravňuje také k řízení čtyřkolových vozidel o výkonu motoru do 15 kW, s hmotností v nenaloženém stavu do 400 kg a se zdvihovým objemem spalovacího motoru do </w:t>
      </w:r>
      <w:r>
        <w:rPr>
          <w:rFonts w:ascii="Arial" w:hAnsi="Arial" w:cs="Arial"/>
          <w:sz w:val="16"/>
          <w:szCs w:val="16"/>
        </w:rPr>
        <w:lastRenderedPageBreak/>
        <w:t>125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Podmínky udělení a držení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(1) Řidičské</w:t>
      </w:r>
      <w:proofErr w:type="gramEnd"/>
      <w:r>
        <w:rPr>
          <w:rFonts w:ascii="Arial" w:hAnsi="Arial" w:cs="Arial"/>
          <w:sz w:val="16"/>
          <w:szCs w:val="16"/>
        </w:rPr>
        <w:t xml:space="preserve"> oprávnění lze udělit pouze osobě, </w:t>
      </w:r>
      <w:proofErr w:type="gramStart"/>
      <w:r>
        <w:rPr>
          <w:rFonts w:ascii="Arial" w:hAnsi="Arial" w:cs="Arial"/>
          <w:sz w:val="16"/>
          <w:szCs w:val="16"/>
        </w:rPr>
        <w:t>která</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dosáhla věku stanoveného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zdravotně způsobilá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odborně způsobilá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na území České republiky obvyklé bydliště nebo zde alespoň 6 měsíců studuje,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splnila další podmínky stanovené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není ve výkonu sankce nebo trestu zákazu činnosti spočívajícího v zákazu řízení motorových vozidel, není povinným v exekuci pozastavením řidičského oprávnění, osobě, které nebylo uloženo v trestním řízení přiměřené omezení spočívající ve zdržení se řízení motorových vozidel, nebo osobě, která nemá v registru řidičů zaznamenáno 12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není držitelem platného řidičského oprávnění uděleného jiným členským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není ve zkušební době podmíněného odložení podání návrhu na potrestání nebo podmíněného zastavení trestního stíhání, pokud se zavázala zdržet se řízení motorových vozidel během této zkušební doby.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nelze udělit osobě, jejíž řidičské oprávnění bylo v jiném členském státě pozastaveno nebo odejmuto, nebo jí byl uložen zákaz činnosti spočívající v zákazu řízení motorových vozidel, pokud neuplynula lhůta pro opětovné udělení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Podmínky podle </w:t>
      </w:r>
      <w:hyperlink r:id="rId249" w:history="1">
        <w:r>
          <w:rPr>
            <w:rFonts w:ascii="Arial" w:hAnsi="Arial" w:cs="Arial"/>
            <w:color w:val="0000FF"/>
            <w:sz w:val="16"/>
            <w:szCs w:val="16"/>
            <w:u w:val="single"/>
          </w:rPr>
          <w:t>odstavce 1 písm. b)</w:t>
        </w:r>
      </w:hyperlink>
      <w:r>
        <w:rPr>
          <w:rFonts w:ascii="Arial" w:hAnsi="Arial" w:cs="Arial"/>
          <w:sz w:val="16"/>
          <w:szCs w:val="16"/>
        </w:rPr>
        <w:t xml:space="preserve">, </w:t>
      </w:r>
      <w:hyperlink r:id="rId250" w:history="1">
        <w:r>
          <w:rPr>
            <w:rFonts w:ascii="Arial" w:hAnsi="Arial" w:cs="Arial"/>
            <w:color w:val="0000FF"/>
            <w:sz w:val="16"/>
            <w:szCs w:val="16"/>
            <w:u w:val="single"/>
          </w:rPr>
          <w:t>c)</w:t>
        </w:r>
      </w:hyperlink>
      <w:r>
        <w:rPr>
          <w:rFonts w:ascii="Arial" w:hAnsi="Arial" w:cs="Arial"/>
          <w:sz w:val="16"/>
          <w:szCs w:val="16"/>
        </w:rPr>
        <w:t xml:space="preserve"> a </w:t>
      </w:r>
      <w:hyperlink r:id="rId251" w:history="1">
        <w:r>
          <w:rPr>
            <w:rFonts w:ascii="Arial" w:hAnsi="Arial" w:cs="Arial"/>
            <w:color w:val="0000FF"/>
            <w:sz w:val="16"/>
            <w:szCs w:val="16"/>
            <w:u w:val="single"/>
          </w:rPr>
          <w:t>e)</w:t>
        </w:r>
      </w:hyperlink>
      <w:r>
        <w:rPr>
          <w:rFonts w:ascii="Arial" w:hAnsi="Arial" w:cs="Arial"/>
          <w:sz w:val="16"/>
          <w:szCs w:val="16"/>
        </w:rPr>
        <w:t xml:space="preserve"> musí splňovat držitel řidičského oprávnění po celou dobu držení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Studiem se rozumí základní vzdělávání, střední vzdělávání a vyšší odborné vzdělávání v denní formě v oborech vzdělání v základní škole, střední škole, konzervatoři nebo vyšší odborné škole, zapsané do rejstříku škol a školských zařízení, a prezenční studium v akreditovaných studijních programech na vysoké škole. Místem studia se rozumí adresa místa, kde probíhá výuka nebo její podstatná část.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účelem zjištění, zda osoba uvedená v </w:t>
      </w:r>
      <w:hyperlink r:id="rId252" w:history="1">
        <w:r>
          <w:rPr>
            <w:rFonts w:ascii="Arial" w:hAnsi="Arial" w:cs="Arial"/>
            <w:color w:val="0000FF"/>
            <w:sz w:val="16"/>
            <w:szCs w:val="16"/>
            <w:u w:val="single"/>
          </w:rPr>
          <w:t>odstavci 1</w:t>
        </w:r>
      </w:hyperlink>
      <w:r>
        <w:rPr>
          <w:rFonts w:ascii="Arial" w:hAnsi="Arial" w:cs="Arial"/>
          <w:sz w:val="16"/>
          <w:szCs w:val="16"/>
        </w:rPr>
        <w:t xml:space="preserve"> splňuje podmínku bezúhonnosti podle </w:t>
      </w:r>
      <w:hyperlink r:id="rId253" w:history="1">
        <w:r>
          <w:rPr>
            <w:rFonts w:ascii="Arial" w:hAnsi="Arial" w:cs="Arial"/>
            <w:color w:val="0000FF"/>
            <w:sz w:val="16"/>
            <w:szCs w:val="16"/>
            <w:u w:val="single"/>
          </w:rPr>
          <w:t>odstavce 1 písm. f)</w:t>
        </w:r>
      </w:hyperlink>
      <w:r>
        <w:rPr>
          <w:rFonts w:ascii="Arial" w:hAnsi="Arial" w:cs="Arial"/>
          <w:sz w:val="16"/>
          <w:szCs w:val="16"/>
        </w:rPr>
        <w:t xml:space="preserve">, si příslušný orgán uvedený v </w:t>
      </w:r>
      <w:hyperlink r:id="rId254" w:history="1">
        <w:r>
          <w:rPr>
            <w:rFonts w:ascii="Arial" w:hAnsi="Arial" w:cs="Arial"/>
            <w:color w:val="0000FF"/>
            <w:sz w:val="16"/>
            <w:szCs w:val="16"/>
            <w:u w:val="single"/>
          </w:rPr>
          <w:t>§ 92 odst. 1</w:t>
        </w:r>
      </w:hyperlink>
      <w:r>
        <w:rPr>
          <w:rFonts w:ascii="Arial" w:hAnsi="Arial" w:cs="Arial"/>
          <w:sz w:val="16"/>
          <w:szCs w:val="16"/>
        </w:rPr>
        <w:t xml:space="preserve"> vyžádá podle zvláštního právního předpisu</w:t>
      </w:r>
      <w:r>
        <w:rPr>
          <w:rFonts w:ascii="Arial" w:hAnsi="Arial" w:cs="Arial"/>
          <w:sz w:val="16"/>
          <w:szCs w:val="16"/>
          <w:vertAlign w:val="superscript"/>
        </w:rPr>
        <w:t>27a)</w:t>
      </w:r>
      <w:r>
        <w:rPr>
          <w:rFonts w:ascii="Arial" w:hAnsi="Arial" w:cs="Arial"/>
          <w:sz w:val="16"/>
          <w:szCs w:val="16"/>
        </w:rPr>
        <w:t xml:space="preserve"> výpis z evidence Rejstříku trestů. Žádost o vydání výpisu z evidence Rejstříku trestů a výpis z evidence Rejstříku trestů se předávají v elektronické podobě, a to způsobem umožňujícím dálkový přístup.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Věk</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lze udělit jen osobě, která dosáhla věku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15 let, jedná-li se o skupinu AM,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16 let, jedná-li se o skupinu A1,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17 let, jedná-li se o skupiny B1 a 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18 let, jedná-li se o skupiny A2, B, B+E, C1 a C1+E,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21 let, jedná-li se o skupiny C, C+E, D1, D1+E,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24 let, jedná-li se o skupiny A, D a D+E.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pro skupinu A lze udělit rovněž osobě, která dosáhla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věku 21 let, pokud je řidičské oprávnění omezeno jen na tříkolová motorová vozidla,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věku 20 let, pokud je tato osoba nejméně 2 roky držitelem řidičského oprávnění pro skupinu A2.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Osobě uvedené v </w:t>
      </w:r>
      <w:hyperlink r:id="rId255" w:history="1">
        <w:r>
          <w:rPr>
            <w:rFonts w:ascii="Arial" w:hAnsi="Arial" w:cs="Arial"/>
            <w:color w:val="0000FF"/>
            <w:sz w:val="16"/>
            <w:szCs w:val="16"/>
            <w:u w:val="single"/>
          </w:rPr>
          <w:t>odstavci 1 písm. a) až c)</w:t>
        </w:r>
      </w:hyperlink>
      <w:r>
        <w:rPr>
          <w:rFonts w:ascii="Arial" w:hAnsi="Arial" w:cs="Arial"/>
          <w:sz w:val="16"/>
          <w:szCs w:val="16"/>
        </w:rPr>
        <w:t xml:space="preserve"> lze řidičské oprávnění k řízení motorových vozidel udělit jen s písemným souhlasem jejího zákonného zástupce.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oprávnění pro skupinu A1, A2 nebo A lze udělit rovněž osobě, která nedosáhla věku stanoveného pro příslušnou skupinu vozidel stanoveného v </w:t>
      </w:r>
      <w:hyperlink r:id="rId256" w:history="1">
        <w:r>
          <w:rPr>
            <w:rFonts w:ascii="Arial" w:hAnsi="Arial" w:cs="Arial"/>
            <w:color w:val="0000FF"/>
            <w:sz w:val="16"/>
            <w:szCs w:val="16"/>
            <w:u w:val="single"/>
          </w:rPr>
          <w:t>odstavci 1</w:t>
        </w:r>
      </w:hyperlink>
      <w:r>
        <w:rPr>
          <w:rFonts w:ascii="Arial" w:hAnsi="Arial" w:cs="Arial"/>
          <w:sz w:val="16"/>
          <w:szCs w:val="16"/>
        </w:rPr>
        <w:t xml:space="preserve"> nebo </w:t>
      </w:r>
      <w:hyperlink r:id="rId257" w:history="1">
        <w:r>
          <w:rPr>
            <w:rFonts w:ascii="Arial" w:hAnsi="Arial" w:cs="Arial"/>
            <w:color w:val="0000FF"/>
            <w:sz w:val="16"/>
            <w:szCs w:val="16"/>
            <w:u w:val="single"/>
          </w:rPr>
          <w:t>2</w:t>
        </w:r>
      </w:hyperlink>
      <w:r>
        <w:rPr>
          <w:rFonts w:ascii="Arial" w:hAnsi="Arial" w:cs="Arial"/>
          <w:sz w:val="16"/>
          <w:szCs w:val="16"/>
        </w:rPr>
        <w:t xml:space="preserve">, pokud je tato osoba držitelem výjimky z věku; výjimku z věku udělí ministerstvo osobě, která je držitelem licence motoristického sportovce, na základě její žádosti, popřípadě žádosti jejího zákonného zástupce. Toto řidičské oprávnění opravňuje do dosažení věku uvedeného pro příslušnou skupinu vozidel v </w:t>
      </w:r>
      <w:hyperlink r:id="rId258" w:history="1">
        <w:r>
          <w:rPr>
            <w:rFonts w:ascii="Arial" w:hAnsi="Arial" w:cs="Arial"/>
            <w:color w:val="0000FF"/>
            <w:sz w:val="16"/>
            <w:szCs w:val="16"/>
            <w:u w:val="single"/>
          </w:rPr>
          <w:t>odstavci 1</w:t>
        </w:r>
      </w:hyperlink>
      <w:r>
        <w:rPr>
          <w:rFonts w:ascii="Arial" w:hAnsi="Arial" w:cs="Arial"/>
          <w:sz w:val="16"/>
          <w:szCs w:val="16"/>
        </w:rPr>
        <w:t xml:space="preserve"> </w:t>
      </w:r>
      <w:r>
        <w:rPr>
          <w:rFonts w:ascii="Arial" w:hAnsi="Arial" w:cs="Arial"/>
          <w:sz w:val="16"/>
          <w:szCs w:val="16"/>
        </w:rPr>
        <w:lastRenderedPageBreak/>
        <w:t xml:space="preserve">nebo </w:t>
      </w:r>
      <w:hyperlink r:id="rId259" w:history="1">
        <w:r>
          <w:rPr>
            <w:rFonts w:ascii="Arial" w:hAnsi="Arial" w:cs="Arial"/>
            <w:color w:val="0000FF"/>
            <w:sz w:val="16"/>
            <w:szCs w:val="16"/>
            <w:u w:val="single"/>
          </w:rPr>
          <w:t>2</w:t>
        </w:r>
      </w:hyperlink>
      <w:r>
        <w:rPr>
          <w:rFonts w:ascii="Arial" w:hAnsi="Arial" w:cs="Arial"/>
          <w:sz w:val="16"/>
          <w:szCs w:val="16"/>
        </w:rPr>
        <w:t xml:space="preserve"> pouze k řízení v rámci sportovní soutěže.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Řidičské oprávnění pro skupinu C lze udělit rovněž osobě, která dosáhla věku 18 let, a pro skupinu D osobě, která dosáhla věku 21 let. Tato řidičská oprávnění omezí obecní úřad obce s rozšířenou působností do dosažení věku stanoveného v </w:t>
      </w:r>
      <w:hyperlink r:id="rId260"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261" w:history="1">
        <w:r>
          <w:rPr>
            <w:rFonts w:ascii="Arial" w:hAnsi="Arial" w:cs="Arial"/>
            <w:color w:val="0000FF"/>
            <w:sz w:val="16"/>
            <w:szCs w:val="16"/>
            <w:u w:val="single"/>
          </w:rPr>
          <w:t>f)</w:t>
        </w:r>
      </w:hyperlink>
      <w:r>
        <w:rPr>
          <w:rFonts w:ascii="Arial" w:hAnsi="Arial" w:cs="Arial"/>
          <w:sz w:val="16"/>
          <w:szCs w:val="16"/>
        </w:rPr>
        <w:t xml:space="preserve"> pouze k řízení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Ministerstva vnitra používaných policií,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Vězeňské služby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ozbrojených sil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obecní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Hasičského záchranného sboru České republiky a jednotek požární ochrany,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celních orgánů,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při zkušební jízdě v souvislosti s jejich opravou nebo údržbou.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Řidičské oprávnění pro skupiny C a C+E lze udělit rovněž osobě, která dosáhla věku 18 let, a pro skupiny D a D+E osobě, která dosáhla věku 21 let nebo 23 let. Toto řidičské oprávnění opravňuje do dosažení věku stanoveného v </w:t>
      </w:r>
      <w:hyperlink r:id="rId262" w:history="1">
        <w:r>
          <w:rPr>
            <w:rFonts w:ascii="Arial" w:hAnsi="Arial" w:cs="Arial"/>
            <w:color w:val="0000FF"/>
            <w:sz w:val="16"/>
            <w:szCs w:val="16"/>
            <w:u w:val="single"/>
          </w:rPr>
          <w:t>odstavci 1 písm. e)</w:t>
        </w:r>
      </w:hyperlink>
      <w:r>
        <w:rPr>
          <w:rFonts w:ascii="Arial" w:hAnsi="Arial" w:cs="Arial"/>
          <w:sz w:val="16"/>
          <w:szCs w:val="16"/>
        </w:rPr>
        <w:t xml:space="preserve"> a </w:t>
      </w:r>
      <w:hyperlink r:id="rId263" w:history="1">
        <w:r>
          <w:rPr>
            <w:rFonts w:ascii="Arial" w:hAnsi="Arial" w:cs="Arial"/>
            <w:color w:val="0000FF"/>
            <w:sz w:val="16"/>
            <w:szCs w:val="16"/>
            <w:u w:val="single"/>
          </w:rPr>
          <w:t>f)</w:t>
        </w:r>
      </w:hyperlink>
      <w:r>
        <w:rPr>
          <w:rFonts w:ascii="Arial" w:hAnsi="Arial" w:cs="Arial"/>
          <w:sz w:val="16"/>
          <w:szCs w:val="16"/>
        </w:rPr>
        <w:t xml:space="preserve"> jeho držitele k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rámci vstupního školení podle zvláštního právního předpisu</w:t>
      </w:r>
      <w:r>
        <w:rPr>
          <w:rFonts w:ascii="Arial" w:hAnsi="Arial" w:cs="Arial"/>
          <w:sz w:val="16"/>
          <w:szCs w:val="16"/>
          <w:vertAlign w:val="superscript"/>
        </w:rPr>
        <w:t>9b)</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vertAlign w:val="superscript"/>
        </w:rPr>
      </w:pPr>
      <w:r>
        <w:rPr>
          <w:rFonts w:ascii="Arial" w:hAnsi="Arial" w:cs="Arial"/>
          <w:sz w:val="16"/>
          <w:szCs w:val="16"/>
        </w:rPr>
        <w:t xml:space="preserve">b) </w:t>
      </w:r>
      <w:ins w:id="274" w:author="Ondřej Horázný" w:date="2015-12-25T09:46:00Z">
        <w:r w:rsidR="00FF199C" w:rsidRPr="00956F82">
          <w:rPr>
            <w:rFonts w:ascii="Arial" w:hAnsi="Arial" w:cs="Arial"/>
            <w:sz w:val="16"/>
            <w:szCs w:val="16"/>
          </w:rPr>
          <w:t>je-li profesně způsobilý</w:t>
        </w:r>
        <w:r w:rsidR="00FF199C">
          <w:rPr>
            <w:rFonts w:ascii="Arial" w:hAnsi="Arial" w:cs="Arial"/>
            <w:sz w:val="16"/>
            <w:szCs w:val="16"/>
          </w:rPr>
          <w:t xml:space="preserve"> </w:t>
        </w:r>
      </w:ins>
      <w:del w:id="275" w:author="Ondřej Horázný" w:date="2015-12-25T09:46:00Z">
        <w:r w:rsidDel="00FF199C">
          <w:rPr>
            <w:rFonts w:ascii="Arial" w:hAnsi="Arial" w:cs="Arial"/>
            <w:sz w:val="16"/>
            <w:szCs w:val="16"/>
          </w:rPr>
          <w:delText>pokud je držitelem průkazu profesní způsobilosti řidiče</w:delText>
        </w:r>
      </w:del>
      <w:r>
        <w:rPr>
          <w:rFonts w:ascii="Arial" w:hAnsi="Arial" w:cs="Arial"/>
          <w:sz w:val="16"/>
          <w:szCs w:val="16"/>
        </w:rPr>
        <w:t xml:space="preserve"> a podrobil se vstupnímu školení podle zvláštního právního předpisu</w:t>
      </w:r>
      <w:r>
        <w:rPr>
          <w:rFonts w:ascii="Arial" w:hAnsi="Arial" w:cs="Arial"/>
          <w:sz w:val="16"/>
          <w:szCs w:val="16"/>
          <w:vertAlign w:val="superscript"/>
        </w:rPr>
        <w:t xml:space="preserve">9b)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rozšířeném rozsahu, nebo </w:t>
      </w:r>
    </w:p>
    <w:p w:rsidR="00FF199C" w:rsidRDefault="00FF199C">
      <w:pPr>
        <w:widowControl w:val="0"/>
        <w:autoSpaceDE w:val="0"/>
        <w:autoSpaceDN w:val="0"/>
        <w:adjustRightInd w:val="0"/>
        <w:spacing w:after="0" w:line="240" w:lineRule="auto"/>
        <w:jc w:val="both"/>
        <w:rPr>
          <w:ins w:id="276" w:author="Ondřej Horázný" w:date="2015-12-25T09:47:00Z"/>
          <w:rFonts w:ascii="Arial" w:hAnsi="Arial" w:cs="Arial"/>
          <w:sz w:val="16"/>
          <w:szCs w:val="16"/>
        </w:rPr>
      </w:pPr>
      <w:ins w:id="277" w:author="Ondřej Horázný" w:date="2015-12-25T09:47:00Z">
        <w:r w:rsidRPr="00956F82">
          <w:rPr>
            <w:rFonts w:ascii="Arial" w:hAnsi="Arial" w:cs="Arial"/>
            <w:sz w:val="16"/>
            <w:szCs w:val="16"/>
          </w:rPr>
          <w:t xml:space="preserve">2. v základním rozsahu, jedná-li se o řidičské oprávnění pro skupiny D a D+E a jeho držitel dosáhl věku 23 let, nebo, řídí-li vozidlo linkové osobní dopravy a trasa linky nepřesahuje </w:t>
        </w:r>
        <w:smartTag w:uri="urn:schemas-microsoft-com:office:smarttags" w:element="metricconverter">
          <w:smartTagPr>
            <w:attr w:name="ProductID" w:val="50 km"/>
          </w:smartTagPr>
          <w:r w:rsidRPr="00956F82">
            <w:rPr>
              <w:rFonts w:ascii="Arial" w:hAnsi="Arial" w:cs="Arial"/>
              <w:sz w:val="16"/>
              <w:szCs w:val="16"/>
            </w:rPr>
            <w:t>50 km</w:t>
          </w:r>
        </w:smartTag>
        <w:r w:rsidRPr="00956F82">
          <w:rPr>
            <w:rFonts w:ascii="Arial" w:hAnsi="Arial" w:cs="Arial"/>
            <w:sz w:val="16"/>
            <w:szCs w:val="16"/>
          </w:rPr>
          <w:t>, 21 let.</w:t>
        </w:r>
      </w:ins>
    </w:p>
    <w:p w:rsidR="0066468E" w:rsidDel="00FF199C" w:rsidRDefault="0066468E">
      <w:pPr>
        <w:widowControl w:val="0"/>
        <w:autoSpaceDE w:val="0"/>
        <w:autoSpaceDN w:val="0"/>
        <w:adjustRightInd w:val="0"/>
        <w:spacing w:after="0" w:line="240" w:lineRule="auto"/>
        <w:jc w:val="both"/>
        <w:rPr>
          <w:del w:id="278" w:author="Ondřej Horázný" w:date="2015-12-25T09:47:00Z"/>
          <w:rFonts w:ascii="Arial" w:hAnsi="Arial" w:cs="Arial"/>
          <w:sz w:val="16"/>
          <w:szCs w:val="16"/>
        </w:rPr>
      </w:pPr>
      <w:del w:id="279" w:author="Ondřej Horázný" w:date="2015-12-25T09:47:00Z">
        <w:r w:rsidDel="00FF199C">
          <w:rPr>
            <w:rFonts w:ascii="Arial" w:hAnsi="Arial" w:cs="Arial"/>
            <w:sz w:val="16"/>
            <w:szCs w:val="16"/>
          </w:rPr>
          <w:delText xml:space="preserve">2. v základním rozsahu, jedná-li se o osobu, které bylo řidičské oprávnění pro skupinu D nebo D+E uděleno ve věku 23 let.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Zdravotní způsobilost k řízení motorových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Zdravotní způsobilostí k řízení motorových vozidel se rozumí tělesná a duševní schopnost k řízení motorových vozidel (dále jen "zdravotní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Zdravotní způsobilost posuzuje a posudek o zdravotní způsobilosti </w:t>
      </w:r>
      <w:del w:id="280" w:author="Ondřej Horázný" w:date="2015-12-25T09:47:00Z">
        <w:r w:rsidDel="00FF199C">
          <w:rPr>
            <w:rFonts w:ascii="Arial" w:hAnsi="Arial" w:cs="Arial"/>
            <w:sz w:val="16"/>
            <w:szCs w:val="16"/>
          </w:rPr>
          <w:delText>(dále jen "posudek")</w:delText>
        </w:r>
      </w:del>
      <w:r>
        <w:rPr>
          <w:rFonts w:ascii="Arial" w:hAnsi="Arial" w:cs="Arial"/>
          <w:sz w:val="16"/>
          <w:szCs w:val="16"/>
        </w:rPr>
        <w:t xml:space="preserve"> vydává posuzující lékař na základě prohlášení žadatele o řidičské oprávnění nebo držitele řidičského oprávnění, výsledku lékařské prohlídky a dalších potřebných odborných vyšetření.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Zdravotně způsobilý k řízení motorového vozidla není ten, kdo má poruchy chování způsobené závislostí na alkoholu nebo jiných psychoaktivních látkách podle posudku 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Posuzujícím lékařem se pro účely tohoto zákona rozumí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lékař se způsobilostí v oboru všeobecné praktické lékařství nebo v oboru praktický lékař pro děti a dorost registrujícího poskytovatele ambulantní zdravotní péče (dále jen "registrující poskytovatel"),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lékař poskytovatele pracovnělékařských služeb,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lékař uvedený v písmenu a) kteréhokoliv poskytovatele této ambulantní zdravotní péče, jde-li o posuzovanou osobu, která nemá registrujícího poskytovatele nebo poskytovatele pracovnělékařských služeb.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Lékař registrujícího poskytovatele je povinen předat lékaři poskytovatele pracovnělékařských služeb na jeho vyžádání výpis ze zdravotnické dokumentace obsahující údaje podstatné pro zjištění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 osoby, která nemá registrujícího poskytovatele, musí posuzující lékař vyloučit nemoci, vady nebo stavy, které vylučují nebo podmiňují zdravotní způsobilost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upraví podmínky zdravotní způsobilosti, rozsah lékařské prohlídky a odborného vyšetření, obsah prohlášení žadatele o řidičské oprávnění nebo držitele řidičského oprávnění, nemoci, vady nebo stavy, které vylučují nebo podmiňují zdravotní způsobilost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Posouzení zdravotní způsobilosti provádí posuzující lékař na žádost žadatele o řidičské oprávnění nebo držitele řidičského oprávnění. Náklady na posouzení zdravotní způsobilosti hradí žadatel.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provedení lékařské prohlídky, popřípadě odborného vyšetření vydá posuzující lékař žadateli posudek 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Posudek o zdravotní způsobilosti musí mít písemnou formu.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 lékař v posudku o zdravotní způsobilosti uvede zjištěný zdravotní stav z hlediska zdravotní způsobilosti žadatele o řidičské oprávnění nebo držitele řidičského oprávnění a hodnocení jeho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Žadatel o řidičské oprávnění nebo držitel řidičského oprávnění 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způsobilý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způsobilý k řízení motorových vozidel s podmínkou,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nezpůsobilý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hodnocení zdravotní způsobilosti podle </w:t>
      </w:r>
      <w:hyperlink r:id="rId264" w:history="1">
        <w:r>
          <w:rPr>
            <w:rFonts w:ascii="Arial" w:hAnsi="Arial" w:cs="Arial"/>
            <w:color w:val="0000FF"/>
            <w:sz w:val="16"/>
            <w:szCs w:val="16"/>
            <w:u w:val="single"/>
          </w:rPr>
          <w:t>odstavce 5 písm. b)</w:t>
        </w:r>
      </w:hyperlink>
      <w:r>
        <w:rPr>
          <w:rFonts w:ascii="Arial" w:hAnsi="Arial" w:cs="Arial"/>
          <w:sz w:val="16"/>
          <w:szCs w:val="16"/>
        </w:rPr>
        <w:t xml:space="preserve"> se uvede důvod a podmínka zdravotní způsobilosti a v hodnocení zdravotní způsobilosti podle </w:t>
      </w:r>
      <w:hyperlink r:id="rId265" w:history="1">
        <w:r>
          <w:rPr>
            <w:rFonts w:ascii="Arial" w:hAnsi="Arial" w:cs="Arial"/>
            <w:color w:val="0000FF"/>
            <w:sz w:val="16"/>
            <w:szCs w:val="16"/>
            <w:u w:val="single"/>
          </w:rPr>
          <w:t>odstavce 5 písm. c)</w:t>
        </w:r>
      </w:hyperlink>
      <w:r>
        <w:rPr>
          <w:rFonts w:ascii="Arial" w:hAnsi="Arial" w:cs="Arial"/>
          <w:sz w:val="16"/>
          <w:szCs w:val="16"/>
        </w:rPr>
        <w:t xml:space="preserve"> se uvede důvod zdravotní nezpůsobilosti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obsah a vzor posudku o zdravotní způsobilosti a upraví podrobnosti hodnocení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žadatel o řidičské oprávnění nebo držitel řidičského oprávnění podle posouzení zdravotní způsobilosti zdravotně způsobilý k řízení motorových vozidel s podmínkou nebo zdravotně nezpůsobilý k řízení motorových vozidel, oznámí posuzující lékař neprodleně tuto skutečnost obecnímu úřadu obce s rozšířenou působností příslušnému podle obvyklého bydliště nebo místa studia žadatele o řidičské oprávnění nebo držitele řidičského oprávnění a zašle mu kopii posudku 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Pravidelné lékařské prohlídky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Pravidelným lékařským prohlídkám je povinen se podrobovat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 vozidla, který při plnění úkolů souvisejících s výkonem zvláštních povinností užívá zvláštního výstražného světla modré </w:t>
      </w:r>
      <w:proofErr w:type="gramStart"/>
      <w:r>
        <w:rPr>
          <w:rFonts w:ascii="Arial" w:hAnsi="Arial" w:cs="Arial"/>
          <w:sz w:val="16"/>
          <w:szCs w:val="16"/>
        </w:rPr>
        <w:t>barvy,</w:t>
      </w:r>
      <w:r>
        <w:rPr>
          <w:rFonts w:ascii="Arial" w:hAnsi="Arial" w:cs="Arial"/>
          <w:sz w:val="16"/>
          <w:szCs w:val="16"/>
          <w:vertAlign w:val="superscript"/>
        </w:rPr>
        <w:t>2)</w:t>
      </w:r>
      <w:r>
        <w:rPr>
          <w:rFonts w:ascii="Arial" w:hAnsi="Arial" w:cs="Arial"/>
          <w:sz w:val="16"/>
          <w:szCs w:val="16"/>
        </w:rPr>
        <w:t xml:space="preserve"> případně</w:t>
      </w:r>
      <w:proofErr w:type="gramEnd"/>
      <w:r>
        <w:rPr>
          <w:rFonts w:ascii="Arial" w:hAnsi="Arial" w:cs="Arial"/>
          <w:sz w:val="16"/>
          <w:szCs w:val="16"/>
        </w:rPr>
        <w:t xml:space="preserve"> doplněného o zvláštní zvukové výstražné znamení,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 který řídí motorové vozidlo v pracovněprávním vztahu a u něhož je řízení motorového vozidla druhem práce sjednaným v pracovní smlouvě,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 u kterého je řízení motorového vozidla předmětem samostatné výdělečné činnosti prováděné podle zvláštního právního </w:t>
      </w:r>
      <w:proofErr w:type="gramStart"/>
      <w:r>
        <w:rPr>
          <w:rFonts w:ascii="Arial" w:hAnsi="Arial" w:cs="Arial"/>
          <w:sz w:val="16"/>
          <w:szCs w:val="16"/>
        </w:rPr>
        <w:t>předpisu,28</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držitel řidičského oprávnění pro skupinu C1, C1+E, C, C+E, D1, D1+E, D nebo D+E, pokud řídí motorové vozidlo zařazené do některé z těchto skupin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držitel osvědčení pro učitele řidičů pro výcvik v řízení motorových vozidel podle zvláštního právního </w:t>
      </w:r>
      <w:proofErr w:type="gramStart"/>
      <w:r>
        <w:rPr>
          <w:rFonts w:ascii="Arial" w:hAnsi="Arial" w:cs="Arial"/>
          <w:sz w:val="16"/>
          <w:szCs w:val="16"/>
        </w:rPr>
        <w:t>předpisu.4)</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Vstupní lékařské prohlídce je osoba uvedená v </w:t>
      </w:r>
      <w:hyperlink r:id="rId266" w:history="1">
        <w:r>
          <w:rPr>
            <w:rFonts w:ascii="Arial" w:hAnsi="Arial" w:cs="Arial"/>
            <w:color w:val="0000FF"/>
            <w:sz w:val="16"/>
            <w:szCs w:val="16"/>
            <w:u w:val="single"/>
          </w:rPr>
          <w:t>odstavci 1</w:t>
        </w:r>
      </w:hyperlink>
      <w:r>
        <w:rPr>
          <w:rFonts w:ascii="Arial" w:hAnsi="Arial" w:cs="Arial"/>
          <w:sz w:val="16"/>
          <w:szCs w:val="16"/>
        </w:rPr>
        <w:t xml:space="preserve"> povinna se podrobit před zahájením výkonu činnosti uvedené v </w:t>
      </w:r>
      <w:hyperlink r:id="rId267" w:history="1">
        <w:r>
          <w:rPr>
            <w:rFonts w:ascii="Arial" w:hAnsi="Arial" w:cs="Arial"/>
            <w:color w:val="0000FF"/>
            <w:sz w:val="16"/>
            <w:szCs w:val="16"/>
            <w:u w:val="single"/>
          </w:rPr>
          <w:t>odstavci 1</w:t>
        </w:r>
      </w:hyperlink>
      <w:r>
        <w:rPr>
          <w:rFonts w:ascii="Arial" w:hAnsi="Arial" w:cs="Arial"/>
          <w:sz w:val="16"/>
          <w:szCs w:val="16"/>
        </w:rPr>
        <w:t xml:space="preserve">, dalším pravidelným lékařským prohlídkám pak do dovršení 50 let věku každé dva roky a po dovršení 50 let věku každoročně.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který není osobou uvedenou v </w:t>
      </w:r>
      <w:hyperlink r:id="rId268" w:history="1">
        <w:r>
          <w:rPr>
            <w:rFonts w:ascii="Arial" w:hAnsi="Arial" w:cs="Arial"/>
            <w:color w:val="0000FF"/>
            <w:sz w:val="16"/>
            <w:szCs w:val="16"/>
            <w:u w:val="single"/>
          </w:rPr>
          <w:t>odstavci 1</w:t>
        </w:r>
      </w:hyperlink>
      <w:r>
        <w:rPr>
          <w:rFonts w:ascii="Arial" w:hAnsi="Arial" w:cs="Arial"/>
          <w:sz w:val="16"/>
          <w:szCs w:val="16"/>
        </w:rPr>
        <w:t xml:space="preserve">, je povinen se podrobit pravidelné lékařské prohlídce nejdříve šest měsíců před dovršením 65 a 68 let věku a nejpozději v den dovršení stanoveného věku, po dovršení 68 let věku pak každé dva roky.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Posuzující lékař může na základě výsledku pravidelné lékařské prohlídky v odůvodněných případech, zejména s přihlédnutím k aktuálnímu zdravotnímu stavu, určit osobě uvedené v </w:t>
      </w:r>
      <w:hyperlink r:id="rId269" w:history="1">
        <w:r>
          <w:rPr>
            <w:rFonts w:ascii="Arial" w:hAnsi="Arial" w:cs="Arial"/>
            <w:color w:val="0000FF"/>
            <w:sz w:val="16"/>
            <w:szCs w:val="16"/>
            <w:u w:val="single"/>
          </w:rPr>
          <w:t>odstavci 1</w:t>
        </w:r>
      </w:hyperlink>
      <w:r>
        <w:rPr>
          <w:rFonts w:ascii="Arial" w:hAnsi="Arial" w:cs="Arial"/>
          <w:sz w:val="16"/>
          <w:szCs w:val="16"/>
        </w:rPr>
        <w:t xml:space="preserve"> nebo </w:t>
      </w:r>
      <w:hyperlink r:id="rId270" w:history="1">
        <w:r>
          <w:rPr>
            <w:rFonts w:ascii="Arial" w:hAnsi="Arial" w:cs="Arial"/>
            <w:color w:val="0000FF"/>
            <w:sz w:val="16"/>
            <w:szCs w:val="16"/>
            <w:u w:val="single"/>
          </w:rPr>
          <w:t>3</w:t>
        </w:r>
      </w:hyperlink>
      <w:r>
        <w:rPr>
          <w:rFonts w:ascii="Arial" w:hAnsi="Arial" w:cs="Arial"/>
          <w:sz w:val="16"/>
          <w:szCs w:val="16"/>
        </w:rPr>
        <w:t xml:space="preserve"> (dále jen "povinná osoba") termín další pravidelné lékařské prohlídky kratší, než jsou lhůty uvedené v </w:t>
      </w:r>
      <w:hyperlink r:id="rId271" w:history="1">
        <w:r>
          <w:rPr>
            <w:rFonts w:ascii="Arial" w:hAnsi="Arial" w:cs="Arial"/>
            <w:color w:val="0000FF"/>
            <w:sz w:val="16"/>
            <w:szCs w:val="16"/>
            <w:u w:val="single"/>
          </w:rPr>
          <w:t>odstavci 2</w:t>
        </w:r>
      </w:hyperlink>
      <w:r>
        <w:rPr>
          <w:rFonts w:ascii="Arial" w:hAnsi="Arial" w:cs="Arial"/>
          <w:sz w:val="16"/>
          <w:szCs w:val="16"/>
        </w:rPr>
        <w:t xml:space="preserve"> nebo </w:t>
      </w:r>
      <w:hyperlink r:id="rId272" w:history="1">
        <w:r>
          <w:rPr>
            <w:rFonts w:ascii="Arial" w:hAnsi="Arial" w:cs="Arial"/>
            <w:color w:val="0000FF"/>
            <w:sz w:val="16"/>
            <w:szCs w:val="16"/>
            <w:u w:val="single"/>
          </w:rPr>
          <w:t>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to potřebné pro zjištění zdravotní způsobilosti povinné osoby, může posuzující lékař nařídit provedení odborného vyšetření.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Náklady na pravidelnou lékařskou prohlídku osob uvedených v </w:t>
      </w:r>
      <w:hyperlink r:id="rId273"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74"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275" w:history="1">
        <w:r>
          <w:rPr>
            <w:rFonts w:ascii="Arial" w:hAnsi="Arial" w:cs="Arial"/>
            <w:color w:val="0000FF"/>
            <w:sz w:val="16"/>
            <w:szCs w:val="16"/>
            <w:u w:val="single"/>
          </w:rPr>
          <w:t>odstavci 3</w:t>
        </w:r>
      </w:hyperlink>
      <w:r>
        <w:rPr>
          <w:rFonts w:ascii="Arial" w:hAnsi="Arial" w:cs="Arial"/>
          <w:sz w:val="16"/>
          <w:szCs w:val="16"/>
        </w:rPr>
        <w:t xml:space="preserve"> hradí náklady na pravidelnou lékařskou prohlídku tyto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upraví rozsah pravidelné lékařské prohlídky.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87a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Dopravně psychologické vyšetření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Dopravně psychologickému vyšetření je povinen se podrobovat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držitel řidičského oprávnění pro skupinu C1+E, C nebo C+E, pokud řídí nákladní automobil o největší povolené hmotnosti převyšující 7 500 kg nebo speciální automobil o největší povolené hmotnosti převyšující 7 500 kg nebo jízdní soupravu, která je složena z nákladního automobilu a přípojného vozidla nebo ze speciálního automobilu a přípojného vozidla a jejíž největší povolená hmotnost převyšuje 7 500 kg,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držitel řidičského oprávnění pro skupinu D1+E, D nebo D+E, pokud řídí motorové vozidlo zařazené do některé z těchto skupin </w:t>
      </w:r>
      <w:r>
        <w:rPr>
          <w:rFonts w:ascii="Arial" w:hAnsi="Arial" w:cs="Arial"/>
          <w:sz w:val="16"/>
          <w:szCs w:val="16"/>
        </w:rPr>
        <w:lastRenderedPageBreak/>
        <w:t xml:space="preserve">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Dopravně psychologickému vyšetření je držitel řidičského oprávnění uvedený v </w:t>
      </w:r>
      <w:hyperlink r:id="rId276" w:history="1">
        <w:r>
          <w:rPr>
            <w:rFonts w:ascii="Arial" w:hAnsi="Arial" w:cs="Arial"/>
            <w:color w:val="0000FF"/>
            <w:sz w:val="16"/>
            <w:szCs w:val="16"/>
            <w:u w:val="single"/>
          </w:rPr>
          <w:t>odstavci 1</w:t>
        </w:r>
      </w:hyperlink>
      <w:r>
        <w:rPr>
          <w:rFonts w:ascii="Arial" w:hAnsi="Arial" w:cs="Arial"/>
          <w:sz w:val="16"/>
          <w:szCs w:val="16"/>
        </w:rPr>
        <w:t xml:space="preserve"> povinen se podrobit před zahájením výkonu činnosti uvedené v </w:t>
      </w:r>
      <w:hyperlink r:id="rId277" w:history="1">
        <w:r>
          <w:rPr>
            <w:rFonts w:ascii="Arial" w:hAnsi="Arial" w:cs="Arial"/>
            <w:color w:val="0000FF"/>
            <w:sz w:val="16"/>
            <w:szCs w:val="16"/>
            <w:u w:val="single"/>
          </w:rPr>
          <w:t>odstavci 1</w:t>
        </w:r>
      </w:hyperlink>
      <w:r>
        <w:rPr>
          <w:rFonts w:ascii="Arial" w:hAnsi="Arial" w:cs="Arial"/>
          <w:sz w:val="16"/>
          <w:szCs w:val="16"/>
        </w:rPr>
        <w:t xml:space="preserve">, a dalšímu dopravně psychologickému vyšetření nejdříve šest měsíců před dovršením 50 let a nejpozději v den dovršení 50 let a dále pak každých pět let.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Dopravně psychologickému vyšetření je povinna se podrobit osoba, která žádá o vrácení řidičského oprávnění, které pozbyla v důsledku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dosažení celkového počtu 12 bodů v bodovém hodnocení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soudem uloženého trestu zákazu činnosti spočívajícího v zákazu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správním orgánem uložené sankce zákazu činnosti spočívající v zákazu řízení motorových vozidel, byla-li tato sankce uložena na dobu nejméně 6 měsíců,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podmíněného odložení podání návrhu na potrestání nebo podmíněného zastavení trestního stíhání, v průběhu jehož zkušební doby se zavázala zdržet se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Dopravně psychologické vyšetření provádí psycholog, kterému ministerstvo udělilo akreditaci.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proofErr w:type="gramStart"/>
      <w:r>
        <w:rPr>
          <w:rFonts w:ascii="Arial" w:hAnsi="Arial" w:cs="Arial"/>
          <w:sz w:val="16"/>
          <w:szCs w:val="16"/>
        </w:rPr>
        <w:t>(5) Ministerstvo</w:t>
      </w:r>
      <w:proofErr w:type="gramEnd"/>
      <w:r>
        <w:rPr>
          <w:rFonts w:ascii="Arial" w:hAnsi="Arial" w:cs="Arial"/>
          <w:sz w:val="16"/>
          <w:szCs w:val="16"/>
        </w:rPr>
        <w:t xml:space="preserve"> udělí akreditaci k provádění dopravně psychologického vyšetření na žádost fyzické osobě, </w:t>
      </w:r>
      <w:proofErr w:type="gramStart"/>
      <w:r>
        <w:rPr>
          <w:rFonts w:ascii="Arial" w:hAnsi="Arial" w:cs="Arial"/>
          <w:sz w:val="16"/>
          <w:szCs w:val="16"/>
        </w:rPr>
        <w:t>která</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absolvovala akreditované magisterské studium v oboru psychologie,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absolvovala postgraduální studium v oboru dopravní psychologie akreditovaného studijního programu nebo programu celoživotního vzdělávání prováděného vysokou školou,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alespoň 3 roky praxe v oblasti dopravní psychologie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má k dispozici vybavení nezbytné pro řádné provádění dopravně psychologického vyšetření.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FF199C" w:rsidRDefault="00FF199C" w:rsidP="00FF199C">
      <w:pPr>
        <w:widowControl w:val="0"/>
        <w:autoSpaceDE w:val="0"/>
        <w:autoSpaceDN w:val="0"/>
        <w:adjustRightInd w:val="0"/>
        <w:spacing w:after="0" w:line="240" w:lineRule="auto"/>
        <w:ind w:firstLine="720"/>
        <w:jc w:val="both"/>
        <w:rPr>
          <w:ins w:id="281" w:author="Ondřej Horázný" w:date="2015-12-25T09:49:00Z"/>
          <w:rFonts w:ascii="Arial" w:hAnsi="Arial" w:cs="Arial"/>
          <w:sz w:val="16"/>
          <w:szCs w:val="16"/>
        </w:rPr>
        <w:pPrChange w:id="282" w:author="Ondřej Horázný" w:date="2015-12-25T09:49:00Z">
          <w:pPr>
            <w:widowControl w:val="0"/>
            <w:autoSpaceDE w:val="0"/>
            <w:autoSpaceDN w:val="0"/>
            <w:adjustRightInd w:val="0"/>
            <w:spacing w:after="0" w:line="240" w:lineRule="auto"/>
            <w:jc w:val="both"/>
          </w:pPr>
        </w:pPrChange>
      </w:pPr>
      <w:ins w:id="283" w:author="Ondřej Horázný" w:date="2015-12-25T09:49:00Z">
        <w:r w:rsidRPr="00956F82">
          <w:rPr>
            <w:rFonts w:ascii="Arial" w:hAnsi="Arial" w:cs="Arial"/>
            <w:sz w:val="16"/>
            <w:szCs w:val="16"/>
          </w:rPr>
          <w:t>(6) Ministerstvo odejme akreditaci k provádění dopravně psychologického vyšetření, nesplňuje-li její držitel podmínku pro její udělení uvedenou v odstavci 5 písm. d) nebo porušil-li opakovaně nebo zvlášť závažným způsobem svou povinnost podle tohoto zákona, která se vztahuje k činnosti držitele akreditace.</w:t>
        </w:r>
      </w:ins>
    </w:p>
    <w:p w:rsidR="0066468E" w:rsidDel="00FF199C" w:rsidRDefault="0066468E">
      <w:pPr>
        <w:widowControl w:val="0"/>
        <w:autoSpaceDE w:val="0"/>
        <w:autoSpaceDN w:val="0"/>
        <w:adjustRightInd w:val="0"/>
        <w:spacing w:after="0" w:line="240" w:lineRule="auto"/>
        <w:jc w:val="both"/>
        <w:rPr>
          <w:del w:id="284" w:author="Ondřej Horázný" w:date="2015-12-25T09:49:00Z"/>
          <w:rFonts w:ascii="Arial" w:hAnsi="Arial" w:cs="Arial"/>
          <w:sz w:val="16"/>
          <w:szCs w:val="16"/>
        </w:rPr>
      </w:pPr>
      <w:del w:id="285" w:author="Ondřej Horázný" w:date="2015-12-25T09:49:00Z">
        <w:r w:rsidDel="00FF199C">
          <w:rPr>
            <w:rFonts w:ascii="Arial" w:hAnsi="Arial" w:cs="Arial"/>
            <w:sz w:val="16"/>
            <w:szCs w:val="16"/>
          </w:rPr>
          <w:tab/>
          <w:delText xml:space="preserve">(6) Dopravně psychologické vyšetření se vyhotovuje písemnou formou a je podkladem k posudku o zdravotní způsobilosti.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Náklady na dopravně psychologické vyšetření osob uvedených v </w:t>
      </w:r>
      <w:hyperlink r:id="rId278" w:history="1">
        <w:r>
          <w:rPr>
            <w:rFonts w:ascii="Arial" w:hAnsi="Arial" w:cs="Arial"/>
            <w:color w:val="0000FF"/>
            <w:sz w:val="16"/>
            <w:szCs w:val="16"/>
            <w:u w:val="single"/>
          </w:rPr>
          <w:t>odstavci 1</w:t>
        </w:r>
      </w:hyperlink>
      <w:r>
        <w:rPr>
          <w:rFonts w:ascii="Arial" w:hAnsi="Arial" w:cs="Arial"/>
          <w:sz w:val="16"/>
          <w:szCs w:val="16"/>
        </w:rPr>
        <w:t xml:space="preserve"> hradí u osob v pracovněprávním vztahu zaměstnavatel. U osob uvedených v </w:t>
      </w:r>
      <w:hyperlink r:id="rId279" w:history="1">
        <w:r>
          <w:rPr>
            <w:rFonts w:ascii="Arial" w:hAnsi="Arial" w:cs="Arial"/>
            <w:color w:val="0000FF"/>
            <w:sz w:val="16"/>
            <w:szCs w:val="16"/>
            <w:u w:val="single"/>
          </w:rPr>
          <w:t>odstavci 1</w:t>
        </w:r>
      </w:hyperlink>
      <w:r>
        <w:rPr>
          <w:rFonts w:ascii="Arial" w:hAnsi="Arial" w:cs="Arial"/>
          <w:sz w:val="16"/>
          <w:szCs w:val="16"/>
        </w:rPr>
        <w:t xml:space="preserve">, které nejsou v pracovněprávním vztahu, a u osob uvedených v </w:t>
      </w:r>
      <w:hyperlink r:id="rId280" w:history="1">
        <w:r>
          <w:rPr>
            <w:rFonts w:ascii="Arial" w:hAnsi="Arial" w:cs="Arial"/>
            <w:color w:val="0000FF"/>
            <w:sz w:val="16"/>
            <w:szCs w:val="16"/>
            <w:u w:val="single"/>
          </w:rPr>
          <w:t>odstavci 3</w:t>
        </w:r>
      </w:hyperlink>
      <w:r>
        <w:rPr>
          <w:rFonts w:ascii="Arial" w:hAnsi="Arial" w:cs="Arial"/>
          <w:sz w:val="16"/>
          <w:szCs w:val="16"/>
        </w:rPr>
        <w:t xml:space="preserve"> hradí náklady na dopravně psychologické vyšetření tyto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Povinnost dopravně psychologického vyšetření podle </w:t>
      </w:r>
      <w:hyperlink r:id="rId281" w:history="1">
        <w:r>
          <w:rPr>
            <w:rFonts w:ascii="Arial" w:hAnsi="Arial" w:cs="Arial"/>
            <w:color w:val="0000FF"/>
            <w:sz w:val="16"/>
            <w:szCs w:val="16"/>
            <w:u w:val="single"/>
          </w:rPr>
          <w:t>odstavce 1</w:t>
        </w:r>
      </w:hyperlink>
      <w:r>
        <w:rPr>
          <w:rFonts w:ascii="Arial" w:hAnsi="Arial" w:cs="Arial"/>
          <w:sz w:val="16"/>
          <w:szCs w:val="16"/>
        </w:rPr>
        <w:t xml:space="preserve"> se netýká řidiče, který provádí silniční dopravu soukromé povahy, pokud není prováděna za úplatu a dále řidičů vozidel požární ochrany, řidičů vozidel policie, Vězeňské služby České republiky, zpravodajských služeb a řidičů vozidel ozbrojených sil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Vybavení nezbytné pro řádné provádění dopravně psychologického vyšetření stanoví prováděcí právní předpis. </w:t>
      </w:r>
    </w:p>
    <w:p w:rsidR="0066468E" w:rsidRDefault="0066468E">
      <w:pPr>
        <w:widowControl w:val="0"/>
        <w:autoSpaceDE w:val="0"/>
        <w:autoSpaceDN w:val="0"/>
        <w:adjustRightInd w:val="0"/>
        <w:spacing w:after="0" w:line="240" w:lineRule="auto"/>
        <w:rPr>
          <w:ins w:id="286" w:author="Ondřej Horázný" w:date="2015-12-25T09:49:00Z"/>
          <w:rFonts w:ascii="Arial" w:hAnsi="Arial" w:cs="Arial"/>
          <w:sz w:val="16"/>
          <w:szCs w:val="16"/>
        </w:rPr>
      </w:pPr>
      <w:r>
        <w:rPr>
          <w:rFonts w:ascii="Arial" w:hAnsi="Arial" w:cs="Arial"/>
          <w:sz w:val="16"/>
          <w:szCs w:val="16"/>
        </w:rPr>
        <w:t xml:space="preserve"> </w:t>
      </w:r>
    </w:p>
    <w:p w:rsidR="00FF199C" w:rsidRPr="00956F82" w:rsidRDefault="00FF199C" w:rsidP="00FF199C">
      <w:pPr>
        <w:spacing w:before="120" w:after="120"/>
        <w:jc w:val="center"/>
        <w:rPr>
          <w:ins w:id="287" w:author="Ondřej Horázný" w:date="2015-12-25T09:49:00Z"/>
          <w:rFonts w:ascii="Arial" w:hAnsi="Arial" w:cs="Arial"/>
          <w:sz w:val="16"/>
          <w:szCs w:val="16"/>
        </w:rPr>
      </w:pPr>
      <w:ins w:id="288" w:author="Ondřej Horázný" w:date="2015-12-25T09:49:00Z">
        <w:r w:rsidRPr="00956F82">
          <w:rPr>
            <w:rFonts w:ascii="Arial" w:hAnsi="Arial" w:cs="Arial"/>
            <w:sz w:val="16"/>
            <w:szCs w:val="16"/>
          </w:rPr>
          <w:t>„§ 87b</w:t>
        </w:r>
      </w:ins>
    </w:p>
    <w:p w:rsidR="00FF199C" w:rsidRPr="00956F82" w:rsidRDefault="00FF199C" w:rsidP="00FF199C">
      <w:pPr>
        <w:pStyle w:val="Textodstavce"/>
        <w:numPr>
          <w:ilvl w:val="0"/>
          <w:numId w:val="2"/>
        </w:numPr>
        <w:rPr>
          <w:ins w:id="289" w:author="Ondřej Horázný" w:date="2015-12-25T09:49:00Z"/>
          <w:rFonts w:ascii="Arial" w:hAnsi="Arial" w:cs="Arial"/>
          <w:sz w:val="16"/>
          <w:szCs w:val="16"/>
        </w:rPr>
      </w:pPr>
      <w:ins w:id="290" w:author="Ondřej Horázný" w:date="2015-12-25T09:49:00Z">
        <w:r w:rsidRPr="00956F82">
          <w:rPr>
            <w:rFonts w:ascii="Arial" w:hAnsi="Arial" w:cs="Arial"/>
            <w:sz w:val="16"/>
            <w:szCs w:val="16"/>
          </w:rPr>
          <w:t>Dopravně psychologickým vyšetřením se zjišťuje psychická způsobilost k řízení motorových vozidel (dále jen „psychická způsobilost“).</w:t>
        </w:r>
      </w:ins>
    </w:p>
    <w:p w:rsidR="00FF199C" w:rsidRPr="00956F82" w:rsidRDefault="00FF199C" w:rsidP="00FF199C">
      <w:pPr>
        <w:pStyle w:val="Textodstavce"/>
        <w:rPr>
          <w:ins w:id="291" w:author="Ondřej Horázný" w:date="2015-12-25T09:49:00Z"/>
          <w:rFonts w:ascii="Arial" w:hAnsi="Arial" w:cs="Arial"/>
          <w:sz w:val="16"/>
          <w:szCs w:val="16"/>
        </w:rPr>
      </w:pPr>
      <w:ins w:id="292" w:author="Ondřej Horázný" w:date="2015-12-25T09:49:00Z">
        <w:r w:rsidRPr="00956F82">
          <w:rPr>
            <w:rFonts w:ascii="Arial" w:hAnsi="Arial" w:cs="Arial"/>
            <w:sz w:val="16"/>
            <w:szCs w:val="16"/>
          </w:rPr>
          <w:t>Osoba podrobující se dopravně psychologickému vyšetření podle § 87a odst. 3 předloží psychologovi provádějícímu vyšetření posudek o zdravotní způsobilosti, který není starší než 30 dní.</w:t>
        </w:r>
      </w:ins>
    </w:p>
    <w:p w:rsidR="00FF199C" w:rsidRPr="00956F82" w:rsidRDefault="00FF199C" w:rsidP="00FF199C">
      <w:pPr>
        <w:pStyle w:val="Textodstavce"/>
        <w:rPr>
          <w:ins w:id="293" w:author="Ondřej Horázný" w:date="2015-12-25T09:49:00Z"/>
          <w:rFonts w:ascii="Arial" w:hAnsi="Arial" w:cs="Arial"/>
          <w:sz w:val="16"/>
          <w:szCs w:val="16"/>
        </w:rPr>
      </w:pPr>
      <w:ins w:id="294" w:author="Ondřej Horázný" w:date="2015-12-25T09:49:00Z">
        <w:r w:rsidRPr="00956F82">
          <w:rPr>
            <w:rFonts w:ascii="Arial" w:hAnsi="Arial" w:cs="Arial"/>
            <w:sz w:val="16"/>
            <w:szCs w:val="16"/>
          </w:rPr>
          <w:t>O výsledku provedeného dopravně psychologického vyšetření vydá psycholog posuzované osobě písemný posudek. Ze závěru posudku musí být zřejmé, zda je posuzovaná osoba psychicky způsobilá k řízení motorových vozidel, psychicky způsobilá k řízení motorových vozidel s podmínkou nebo psychicky nezpůsobilá k řízení motorových vozidel. Stejnopis posudku zašle psycholog do 5 pracovních dnů ode dne provedení vyšetření obecnímu úřadu obce s rozšířenou působností příslušnému podle obvyklého bydliště nebo místa studia posuzované osoby.</w:t>
        </w:r>
      </w:ins>
    </w:p>
    <w:p w:rsidR="00FF199C" w:rsidRPr="00956F82" w:rsidRDefault="00FF199C" w:rsidP="00FF199C">
      <w:pPr>
        <w:pStyle w:val="Textodstavce"/>
        <w:rPr>
          <w:ins w:id="295" w:author="Ondřej Horázný" w:date="2015-12-25T09:49:00Z"/>
          <w:rFonts w:ascii="Arial" w:hAnsi="Arial" w:cs="Arial"/>
          <w:sz w:val="16"/>
          <w:szCs w:val="16"/>
        </w:rPr>
      </w:pPr>
      <w:ins w:id="296" w:author="Ondřej Horázný" w:date="2015-12-25T09:49:00Z">
        <w:r w:rsidRPr="00956F82">
          <w:rPr>
            <w:rFonts w:ascii="Arial" w:hAnsi="Arial" w:cs="Arial"/>
            <w:sz w:val="16"/>
            <w:szCs w:val="16"/>
          </w:rPr>
          <w:t>Psycholog vede evidenci o provedených dopravně psychologických vyšetřeních, ve které eviduje alespoň jméno, popřípadě jména, příjmení, adresu bydliště a rodné číslo posuzované osoby nebo datum narození, pokud jí rodné číslo nebylo přiděleno, datum a čas zahájení a ukončení dopravně psychologického vyšetření, doklady a záznamy o průběhu a výsledcích dopravně psychologického vyšetření, kopii vydaného posudku a případně údaje o zaslání kopie posudku obecnímu úřadu obce s rozšířenou působností. Údaje, doklady a záznamy o dopravně psychologickém vyšetření se evidují po dobu alespoň 5 let ode dne jeho provedení.</w:t>
        </w:r>
      </w:ins>
    </w:p>
    <w:p w:rsidR="00FF199C" w:rsidRPr="00956F82" w:rsidRDefault="00FF199C" w:rsidP="00FF199C">
      <w:pPr>
        <w:pStyle w:val="Textodstavce"/>
        <w:rPr>
          <w:ins w:id="297" w:author="Ondřej Horázný" w:date="2015-12-25T09:49:00Z"/>
          <w:rFonts w:ascii="Arial" w:hAnsi="Arial" w:cs="Arial"/>
          <w:sz w:val="16"/>
          <w:szCs w:val="16"/>
        </w:rPr>
      </w:pPr>
      <w:ins w:id="298" w:author="Ondřej Horázný" w:date="2015-12-25T09:49:00Z">
        <w:r w:rsidRPr="00956F82">
          <w:rPr>
            <w:rFonts w:ascii="Arial" w:hAnsi="Arial" w:cs="Arial"/>
            <w:sz w:val="16"/>
            <w:szCs w:val="16"/>
          </w:rPr>
          <w:t>Rozsah, obsah a způsob provádění dopravně psychologického vyšetření a vzor posudku o výsledku dopravně psychologického vyšetření stanoví prováděcí právní předpis.</w:t>
        </w:r>
      </w:ins>
    </w:p>
    <w:p w:rsidR="00FF199C" w:rsidRPr="00956F82" w:rsidRDefault="00FF199C" w:rsidP="00FF199C">
      <w:pPr>
        <w:spacing w:before="240" w:after="120"/>
        <w:jc w:val="center"/>
        <w:rPr>
          <w:ins w:id="299" w:author="Ondřej Horázný" w:date="2015-12-25T09:49:00Z"/>
          <w:rFonts w:ascii="Arial" w:hAnsi="Arial" w:cs="Arial"/>
          <w:sz w:val="16"/>
          <w:szCs w:val="16"/>
        </w:rPr>
      </w:pPr>
      <w:ins w:id="300" w:author="Ondřej Horázný" w:date="2015-12-25T09:49:00Z">
        <w:r w:rsidRPr="00956F82">
          <w:rPr>
            <w:rFonts w:ascii="Arial" w:hAnsi="Arial" w:cs="Arial"/>
            <w:sz w:val="16"/>
            <w:szCs w:val="16"/>
          </w:rPr>
          <w:t>§ 87c</w:t>
        </w:r>
      </w:ins>
    </w:p>
    <w:p w:rsidR="00FF199C" w:rsidRPr="00956F82" w:rsidRDefault="00FF199C" w:rsidP="00FF199C">
      <w:pPr>
        <w:pStyle w:val="Textodstavce"/>
        <w:numPr>
          <w:ilvl w:val="0"/>
          <w:numId w:val="2"/>
        </w:numPr>
        <w:rPr>
          <w:ins w:id="301" w:author="Ondřej Horázný" w:date="2015-12-25T09:49:00Z"/>
          <w:rFonts w:ascii="Arial" w:hAnsi="Arial" w:cs="Arial"/>
          <w:sz w:val="16"/>
          <w:szCs w:val="16"/>
        </w:rPr>
      </w:pPr>
      <w:ins w:id="302" w:author="Ondřej Horázný" w:date="2015-12-25T09:49:00Z">
        <w:r w:rsidRPr="00956F82">
          <w:rPr>
            <w:rFonts w:ascii="Arial" w:hAnsi="Arial" w:cs="Arial"/>
            <w:sz w:val="16"/>
            <w:szCs w:val="16"/>
          </w:rPr>
          <w:t>Je-li posuzovaná osoba podle vydaného posudku o výsledku dopravně psychologického vyšetření psychicky způsobilá k řízení motorových vozidel s podmínkou nebo psychicky nezpůsobilá k řízení motorových vozidel, nebere se zřetel na dopravně psychologické vyšetření provedené před uplynutím 3 měsíců ode dne jeho vydání, s výjimkou přezkumu vydaného posudku.</w:t>
        </w:r>
      </w:ins>
    </w:p>
    <w:p w:rsidR="00FF199C" w:rsidRPr="00956F82" w:rsidRDefault="00FF199C" w:rsidP="00FF199C">
      <w:pPr>
        <w:pStyle w:val="Textodstavce"/>
        <w:rPr>
          <w:ins w:id="303" w:author="Ondřej Horázný" w:date="2015-12-25T09:49:00Z"/>
          <w:rFonts w:ascii="Arial" w:eastAsia="TimesNewRoman" w:hAnsi="Arial" w:cs="Arial"/>
          <w:sz w:val="16"/>
          <w:szCs w:val="16"/>
        </w:rPr>
      </w:pPr>
      <w:ins w:id="304" w:author="Ondřej Horázný" w:date="2015-12-25T09:49:00Z">
        <w:r w:rsidRPr="00956F82">
          <w:rPr>
            <w:rFonts w:ascii="Arial" w:hAnsi="Arial" w:cs="Arial"/>
            <w:sz w:val="16"/>
            <w:szCs w:val="16"/>
          </w:rPr>
          <w:t xml:space="preserve">Nesouhlasí-li posuzovaná osoba se závěry posudku o výsledku dopravně psychologického vyšetření, může do 10 pracovních dnů ode dne jeho vydání podat návrh na jeho přezkoumání ministerstvu. </w:t>
        </w:r>
        <w:r w:rsidRPr="00956F82">
          <w:rPr>
            <w:rFonts w:ascii="Arial" w:eastAsia="TimesNewRoman" w:hAnsi="Arial" w:cs="Arial"/>
            <w:sz w:val="16"/>
            <w:szCs w:val="16"/>
          </w:rPr>
          <w:t xml:space="preserve">Ministerstvo určí do 15 pracovních dnů od doručení návrhu na přezkoumání vydaného posudku komisi složenou </w:t>
        </w:r>
        <w:proofErr w:type="gramStart"/>
        <w:r w:rsidRPr="00956F82">
          <w:rPr>
            <w:rFonts w:ascii="Arial" w:eastAsia="TimesNewRoman" w:hAnsi="Arial" w:cs="Arial"/>
            <w:sz w:val="16"/>
            <w:szCs w:val="16"/>
          </w:rPr>
          <w:t>ze</w:t>
        </w:r>
        <w:proofErr w:type="gramEnd"/>
        <w:r w:rsidRPr="00956F82">
          <w:rPr>
            <w:rFonts w:ascii="Arial" w:eastAsia="TimesNewRoman" w:hAnsi="Arial" w:cs="Arial"/>
            <w:sz w:val="16"/>
            <w:szCs w:val="16"/>
          </w:rPr>
          <w:t xml:space="preserve"> 3 akreditovaných psychologů, která provedené dopravně psychologické vyšetření přezkoumá a jeho výsledky potvrdí nebo vydá nový posudek. Členem komise nesmí být psycholog, který vydal přezkoumávaný posudek.</w:t>
        </w:r>
      </w:ins>
    </w:p>
    <w:p w:rsidR="00FF199C" w:rsidRPr="00956F82" w:rsidRDefault="00FF199C" w:rsidP="00FF199C">
      <w:pPr>
        <w:pStyle w:val="Textodstavce"/>
        <w:rPr>
          <w:ins w:id="305" w:author="Ondřej Horázný" w:date="2015-12-25T09:49:00Z"/>
          <w:rFonts w:ascii="Arial" w:eastAsia="TimesNewRoman" w:hAnsi="Arial" w:cs="Arial"/>
          <w:sz w:val="16"/>
          <w:szCs w:val="16"/>
        </w:rPr>
      </w:pPr>
      <w:ins w:id="306" w:author="Ondřej Horázný" w:date="2015-12-25T09:49:00Z">
        <w:r w:rsidRPr="00956F82">
          <w:rPr>
            <w:rFonts w:ascii="Arial" w:eastAsia="TimesNewRoman" w:hAnsi="Arial" w:cs="Arial"/>
            <w:sz w:val="16"/>
            <w:szCs w:val="16"/>
          </w:rPr>
          <w:t xml:space="preserve">Psycholog, který přezkoumávaný posudek vydal, předloží na výzvu ministerstva komisi veškeré údaje, doklady a záznamy o provedeném dopravně psychologickém vyšetření do 5 pracovních dnů ode dne doručení výzvy. Komise provedené dopravně psychologické vyšetření přezkoumá do 10 pracovních dnů ode dne předání podkladů. Nelze-li na základě předaných podkladů zhodnotit psychickou způsobilost posuzované osoby, provede komise v nezbytném rozsahu nové dopravně psychologické vyšetření. </w:t>
        </w:r>
      </w:ins>
    </w:p>
    <w:p w:rsidR="00FF199C" w:rsidRPr="00956F82" w:rsidRDefault="00FF199C" w:rsidP="00FF199C">
      <w:pPr>
        <w:pStyle w:val="Textodstavce"/>
        <w:rPr>
          <w:ins w:id="307" w:author="Ondřej Horázný" w:date="2015-12-25T09:49:00Z"/>
          <w:rFonts w:ascii="Arial" w:eastAsia="TimesNewRoman" w:hAnsi="Arial" w:cs="Arial"/>
          <w:sz w:val="16"/>
          <w:szCs w:val="16"/>
        </w:rPr>
      </w:pPr>
      <w:ins w:id="308" w:author="Ondřej Horázný" w:date="2015-12-25T09:49:00Z">
        <w:r w:rsidRPr="00956F82">
          <w:rPr>
            <w:rFonts w:ascii="Arial" w:eastAsia="TimesNewRoman" w:hAnsi="Arial" w:cs="Arial"/>
            <w:sz w:val="16"/>
            <w:szCs w:val="16"/>
          </w:rPr>
          <w:t>Nebyla-li splněna povinnost předat podklady podle odstavce 3, provede komise v rámci přezkumu do 10 pracovních dnů ode dne uplynutí lhůty pro předání podkladů nové dopravně psychologické vyšetření.</w:t>
        </w:r>
      </w:ins>
    </w:p>
    <w:p w:rsidR="00FF199C" w:rsidRDefault="00FF199C" w:rsidP="00FF199C">
      <w:pPr>
        <w:widowControl w:val="0"/>
        <w:autoSpaceDE w:val="0"/>
        <w:autoSpaceDN w:val="0"/>
        <w:adjustRightInd w:val="0"/>
        <w:spacing w:after="0" w:line="240" w:lineRule="auto"/>
        <w:rPr>
          <w:ins w:id="309" w:author="Ondřej Horázný" w:date="2015-12-25T09:49:00Z"/>
          <w:rFonts w:ascii="Arial" w:hAnsi="Arial" w:cs="Arial"/>
          <w:sz w:val="16"/>
          <w:szCs w:val="16"/>
        </w:rPr>
      </w:pPr>
      <w:ins w:id="310" w:author="Ondřej Horázný" w:date="2015-12-25T09:49:00Z">
        <w:r w:rsidRPr="00956F82">
          <w:rPr>
            <w:rFonts w:ascii="Arial" w:hAnsi="Arial" w:cs="Arial"/>
            <w:sz w:val="16"/>
            <w:szCs w:val="16"/>
          </w:rPr>
          <w:t>Náklady na přezkum posudku o výsledku dopravně psychologického vyšetření hradí posuzovaná osoba. Náklady na dopravně psychologické vyšetření podle odstavce 4 hradí psycholog, který přezkoumávaný posudek vydal.</w:t>
        </w:r>
      </w:ins>
    </w:p>
    <w:p w:rsidR="00FF199C" w:rsidRDefault="00FF199C" w:rsidP="00FF199C">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provedení pravidelné lékařské prohlídky vydá posuzující lékař povinné osobě posudek o zdravotní způsobilosti. Posudek o zdravotní způsobilosti musí mít písemnou formu.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Povinná osoba 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zdravotně způsobilá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zdravotně způsobilá k řízení motorových vozidel s podmínkou,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zdravotně nezpůsobilá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hodnocení zdravotní způsobilosti podle </w:t>
      </w:r>
      <w:hyperlink r:id="rId282" w:history="1">
        <w:r>
          <w:rPr>
            <w:rFonts w:ascii="Arial" w:hAnsi="Arial" w:cs="Arial"/>
            <w:color w:val="0000FF"/>
            <w:sz w:val="16"/>
            <w:szCs w:val="16"/>
            <w:u w:val="single"/>
          </w:rPr>
          <w:t>odstavce 4 písm. b)</w:t>
        </w:r>
      </w:hyperlink>
      <w:r>
        <w:rPr>
          <w:rFonts w:ascii="Arial" w:hAnsi="Arial" w:cs="Arial"/>
          <w:sz w:val="16"/>
          <w:szCs w:val="16"/>
        </w:rPr>
        <w:t xml:space="preserve"> se uvede podmínka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Je-li povinná osoba podle výsledku pravidelné lékařské prohlídky zdravotně způsobilá s podmínkou nebo zdravotně nezpůsobilá, oznámí posuzující lékař tuto skutečnost obecnímu úřadu obce s rozšířenou působností příslušnému podle obvyklého bydliště nebo místa studia povinné osoby a u osob uvedených v </w:t>
      </w:r>
      <w:hyperlink r:id="rId283" w:history="1">
        <w:r>
          <w:rPr>
            <w:rFonts w:ascii="Arial" w:hAnsi="Arial" w:cs="Arial"/>
            <w:color w:val="0000FF"/>
            <w:sz w:val="16"/>
            <w:szCs w:val="16"/>
            <w:u w:val="single"/>
          </w:rPr>
          <w:t>§ 87 odst. 1</w:t>
        </w:r>
      </w:hyperlink>
      <w:r>
        <w:rPr>
          <w:rFonts w:ascii="Arial" w:hAnsi="Arial" w:cs="Arial"/>
          <w:sz w:val="16"/>
          <w:szCs w:val="16"/>
        </w:rPr>
        <w:t xml:space="preserve">, které jsou v pracovněprávním vztahu, i zaměstnavateli.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Povinná osoba se musí podrobit pravidelné lékařské prohlídce nejpozději den před dnem ukončení platnosti posudku 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Prováděcí právní předpis stanoví vzor posudku o zdravotní způsobilosti a upraví podrobnosti hodnocení zdravotní způsobilosti povinné osoby.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89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Povinná osoba, která nemá platný posudek o zdravotní způsobilosti, je zdravotně nezpůsobilá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ab/>
        <w:t xml:space="preserve">§ 89a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Lékař, který zjistí, že žadatel o řidičské oprávnění nebo držitel řidičského oprávnění je zdravotně způsobilý k řízení motorových vozidel s podmínkou nebo není zdravotně způsobilý k řízení motorových vozidel, je povinen o této skutečnosti neprodleně informovat obecní úřad obce s rozšířenou působností příslušný podle obvyklého bydliště nebo místa studia žadatele o řidičské oprávnění nebo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Odborná způsobilost k řízení motorových vozidel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může být uděleno pouze osobě, která získala odbornou způsobilost k řízení motorových vozidel podle zvláštního právního </w:t>
      </w:r>
      <w:proofErr w:type="gramStart"/>
      <w:r>
        <w:rPr>
          <w:rFonts w:ascii="Arial" w:hAnsi="Arial" w:cs="Arial"/>
          <w:sz w:val="16"/>
          <w:szCs w:val="16"/>
        </w:rPr>
        <w:t>předpisu</w:t>
      </w:r>
      <w:r>
        <w:rPr>
          <w:rFonts w:ascii="Arial" w:hAnsi="Arial" w:cs="Arial"/>
          <w:sz w:val="16"/>
          <w:szCs w:val="16"/>
          <w:vertAlign w:val="superscript"/>
        </w:rPr>
        <w:t>4)</w:t>
      </w:r>
      <w:r>
        <w:rPr>
          <w:rFonts w:ascii="Arial" w:hAnsi="Arial" w:cs="Arial"/>
          <w:sz w:val="16"/>
          <w:szCs w:val="16"/>
        </w:rPr>
        <w:t xml:space="preserve"> (dále</w:t>
      </w:r>
      <w:proofErr w:type="gramEnd"/>
      <w:r>
        <w:rPr>
          <w:rFonts w:ascii="Arial" w:hAnsi="Arial" w:cs="Arial"/>
          <w:sz w:val="16"/>
          <w:szCs w:val="16"/>
        </w:rPr>
        <w:t xml:space="preserve"> jen "odborná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Absolvoval-li žadatel o řidičské oprávnění výcvik a zkoušku z praktické jízdy</w:t>
      </w:r>
      <w:r>
        <w:rPr>
          <w:rFonts w:ascii="Arial" w:hAnsi="Arial" w:cs="Arial"/>
          <w:sz w:val="16"/>
          <w:szCs w:val="16"/>
          <w:vertAlign w:val="superscript"/>
        </w:rPr>
        <w:t>4)</w:t>
      </w:r>
      <w:r>
        <w:rPr>
          <w:rFonts w:ascii="Arial" w:hAnsi="Arial" w:cs="Arial"/>
          <w:sz w:val="16"/>
          <w:szCs w:val="16"/>
        </w:rPr>
        <w:t xml:space="preserve"> s motorovým vozidlem vybaveným automatickou převodovkou, obecní úřad obce s rozšířenou působností omezí řidičské oprávnění pro příslušnou skupinu pouze na vozidla s tímto druhem převodovky. Vozidlem vybaveným automatickou převodovkou se rozumí vozidlo, ve kterém není pedál spojky, popřípadě u vozidel, k jejichž řízení opravňuje řidičské oprávnění pro skupinu A1, A2 nebo A, ruční páka spojky. Omezení řidičského oprávnění se neprovede, jde-li o řidičské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 skupinu AM,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pro skupinu C, C+E, D nebo D+E, je-li žadatel již držitelem řidičského oprávnění uděleného pro řízení vozidel zařazených alespoň do jedné ze skupin B, B+E, C, C+E, C1, C1+E, D, </w:t>
      </w:r>
      <w:ins w:id="311" w:author="Ondřej Horázný" w:date="2015-12-25T09:50:00Z">
        <w:r w:rsidR="00FF199C" w:rsidRPr="00956F82">
          <w:rPr>
            <w:rFonts w:ascii="Arial" w:hAnsi="Arial" w:cs="Arial"/>
            <w:sz w:val="16"/>
            <w:szCs w:val="16"/>
          </w:rPr>
          <w:t>D+E,</w:t>
        </w:r>
        <w:r w:rsidR="00FF199C">
          <w:rPr>
            <w:rFonts w:ascii="Arial" w:hAnsi="Arial" w:cs="Arial"/>
            <w:sz w:val="16"/>
            <w:szCs w:val="16"/>
          </w:rPr>
          <w:t xml:space="preserve"> </w:t>
        </w:r>
      </w:ins>
      <w:r>
        <w:rPr>
          <w:rFonts w:ascii="Arial" w:hAnsi="Arial" w:cs="Arial"/>
          <w:sz w:val="16"/>
          <w:szCs w:val="16"/>
        </w:rPr>
        <w:t xml:space="preserve">D1 nebo D1+E, které není omezeno pouze na řízení vozidel vybavených automatickou převodovkou.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Při řízení drážních vozidel,</w:t>
      </w:r>
      <w:r>
        <w:rPr>
          <w:rFonts w:ascii="Arial" w:hAnsi="Arial" w:cs="Arial"/>
          <w:sz w:val="16"/>
          <w:szCs w:val="16"/>
          <w:vertAlign w:val="superscript"/>
        </w:rPr>
        <w:t>11)</w:t>
      </w:r>
      <w:r>
        <w:rPr>
          <w:rFonts w:ascii="Arial" w:hAnsi="Arial" w:cs="Arial"/>
          <w:sz w:val="16"/>
          <w:szCs w:val="16"/>
        </w:rPr>
        <w:t xml:space="preserve"> která jsou používána v provozu na pozemních komunikacích, musí být řidič tohoto vozidla držitelem oprávnění k řízení drážního vozidla podle zvláštního právního </w:t>
      </w:r>
      <w:proofErr w:type="gramStart"/>
      <w:r>
        <w:rPr>
          <w:rFonts w:ascii="Arial" w:hAnsi="Arial" w:cs="Arial"/>
          <w:sz w:val="16"/>
          <w:szCs w:val="16"/>
        </w:rPr>
        <w:t>předpisu.</w:t>
      </w:r>
      <w:r>
        <w:rPr>
          <w:rFonts w:ascii="Arial" w:hAnsi="Arial" w:cs="Arial"/>
          <w:sz w:val="16"/>
          <w:szCs w:val="16"/>
          <w:vertAlign w:val="superscript"/>
        </w:rPr>
        <w:t>11</w:t>
      </w:r>
      <w:proofErr w:type="gramEnd"/>
      <w:r>
        <w:rPr>
          <w:rFonts w:ascii="Arial" w:hAnsi="Arial" w:cs="Arial"/>
          <w:sz w:val="16"/>
          <w:szCs w:val="16"/>
          <w:vertAlign w:val="superscript"/>
        </w:rPr>
        <w:t>)</w:t>
      </w:r>
      <w:r>
        <w:rPr>
          <w:rFonts w:ascii="Arial" w:hAnsi="Arial" w:cs="Arial"/>
          <w:sz w:val="16"/>
          <w:szCs w:val="16"/>
        </w:rPr>
        <w:t xml:space="preserve"> Řidič trolejbusu musí být držitelem řidičského oprávnění skupiny 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Další podmínky k udělení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Řidičské oprávnění pro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skupinu D nebo D1 lze udělit jen žadateli, který je již držitelem řidičského oprávnění pro skupinu 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skupinu C nebo C1 lze udělit jen žadateli, který je již držitelem řidičského oprávnění pro skupinu 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skupinu B+E lze udělit jen žadateli, který je již držitelem řidičského oprávnění pro skupinu 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skupinu C+E lze udělit jen žadateli, který je již držitelem řidičského oprávnění pro skupinu 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skupinu C1+E lze udělit jen žadateli, který je již držitelem řidičského oprávnění pro skupinu C1,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skupinu D+E lze udělit jen žadateli, který je již držitelem řidičského oprávnění pro skupinu 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skupinu D1+E lze udělit jen žadateli, který je již držitelem řidičského oprávnění pro skupinu D1.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Udělení a rozšíření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oprávnění udělí žadateli o řidičské oprávnění příslušný obecní úřad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se uděluje na základě žádosti o řidičské oprávnění, která musí mít písemnou formu.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žádosti o řidičské oprávnění musí být uvedeno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(dále jen „jméno“), a příjmení žadatele o řidičské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o řidičské oprávnění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o řidičské oprávnění,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žadatel žádá o udělení řidičského oprávnění, a zda žádá o udělení výjimky podle </w:t>
      </w:r>
      <w:hyperlink r:id="rId284" w:history="1">
        <w:r>
          <w:rPr>
            <w:rFonts w:ascii="Arial" w:hAnsi="Arial" w:cs="Arial"/>
            <w:color w:val="0000FF"/>
            <w:sz w:val="16"/>
            <w:szCs w:val="16"/>
            <w:u w:val="single"/>
          </w:rPr>
          <w:t>§ 83 odst. 5 nebo 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předchozí obvyklá bydliště od dosažení věku stanoveného v </w:t>
      </w:r>
      <w:hyperlink r:id="rId285" w:history="1">
        <w:r>
          <w:rPr>
            <w:rFonts w:ascii="Arial" w:hAnsi="Arial" w:cs="Arial"/>
            <w:color w:val="0000FF"/>
            <w:sz w:val="16"/>
            <w:szCs w:val="16"/>
            <w:u w:val="single"/>
          </w:rPr>
          <w:t>§ 83</w:t>
        </w:r>
      </w:hyperlink>
      <w:r>
        <w:rPr>
          <w:rFonts w:ascii="Arial" w:hAnsi="Arial" w:cs="Arial"/>
          <w:sz w:val="16"/>
          <w:szCs w:val="16"/>
        </w:rPr>
        <w:t xml:space="preserve">, pokud se nacházela mimo území České republiky, a současné obvyklé bydliště mimo území České republiky, pokud žadatel v České republice pouze studuje.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musí být přiložen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posudek o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odborné způsobilosti k řízení motorových vozidel zařazených do příslušné skupiny vozidel, který nesmí být starší než 6 měsíců,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doklad prokazující obvyklé bydliště žadatele, který nemá na území České republiky trvalý pobyt, nebo návrh jiného důkazního prostředku k jeho prokázání, nebo potvrzení o studiu podle </w:t>
      </w:r>
      <w:hyperlink r:id="rId286" w:history="1">
        <w:r>
          <w:rPr>
            <w:rFonts w:ascii="Arial" w:hAnsi="Arial" w:cs="Arial"/>
            <w:color w:val="0000FF"/>
            <w:sz w:val="16"/>
            <w:szCs w:val="16"/>
            <w:u w:val="single"/>
          </w:rPr>
          <w:t>§ 82 odst. 4</w:t>
        </w:r>
      </w:hyperlink>
      <w:r>
        <w:rPr>
          <w:rFonts w:ascii="Arial" w:hAnsi="Arial" w:cs="Arial"/>
          <w:sz w:val="16"/>
          <w:szCs w:val="16"/>
        </w:rPr>
        <w:t xml:space="preserve">; dokladem prokazujícím obvyklé bydliště žadatele je zejména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výpis z katastru nemovitostí potvrzující vlastnická práva k nemovitosti,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o zaměstnání,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čestné prohlášení žadatele, že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není držitelem platného řidičského oprávnění uděleného jiným členským státem 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jiným členským státem mu nebyl uložen zákaz činnosti spočívající v zákazu řízení motorových </w:t>
      </w:r>
      <w:proofErr w:type="gramStart"/>
      <w:r>
        <w:rPr>
          <w:rFonts w:ascii="Arial" w:hAnsi="Arial" w:cs="Arial"/>
          <w:sz w:val="16"/>
          <w:szCs w:val="16"/>
        </w:rPr>
        <w:t>vozidel nebo</w:t>
      </w:r>
      <w:proofErr w:type="gramEnd"/>
      <w:r>
        <w:rPr>
          <w:rFonts w:ascii="Arial" w:hAnsi="Arial" w:cs="Arial"/>
          <w:sz w:val="16"/>
          <w:szCs w:val="16"/>
        </w:rPr>
        <w:t xml:space="preserve"> že jeho řidičské oprávnění nebylo pozastaveno nebo odejmuto, nebo že již uplynula doba, na kterou byl zákaz činnosti uložen, nebo doba pro opětovné udělení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rozhodnutí o udělení výjimky podle </w:t>
      </w:r>
      <w:hyperlink r:id="rId287" w:history="1">
        <w:r>
          <w:rPr>
            <w:rFonts w:ascii="Arial" w:hAnsi="Arial" w:cs="Arial"/>
            <w:color w:val="0000FF"/>
            <w:sz w:val="16"/>
            <w:szCs w:val="16"/>
            <w:u w:val="single"/>
          </w:rPr>
          <w:t>§ 83 odst. 4</w:t>
        </w:r>
      </w:hyperlink>
      <w:r>
        <w:rPr>
          <w:rFonts w:ascii="Arial" w:hAnsi="Arial" w:cs="Arial"/>
          <w:sz w:val="16"/>
          <w:szCs w:val="16"/>
        </w:rPr>
        <w:t xml:space="preserve">, byla-li udělena,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o splnění dalších podmínek podle </w:t>
      </w:r>
      <w:hyperlink r:id="rId288" w:history="1">
        <w:r>
          <w:rPr>
            <w:rFonts w:ascii="Arial" w:hAnsi="Arial" w:cs="Arial"/>
            <w:color w:val="0000FF"/>
            <w:sz w:val="16"/>
            <w:szCs w:val="16"/>
            <w:u w:val="single"/>
          </w:rPr>
          <w:t>§ 91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jedna fotografie, která svým provedením odpovídá požadavkům zákona o občanských průkazech (dále jen „fotografie“).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289"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Má-li obecní úřad obce s rozšířenou působností pochybnost o pravdivosti údajů uvedených v čestném prohlášení podle </w:t>
      </w:r>
      <w:hyperlink r:id="rId290" w:history="1">
        <w:r>
          <w:rPr>
            <w:rFonts w:ascii="Arial" w:hAnsi="Arial" w:cs="Arial"/>
            <w:color w:val="0000FF"/>
            <w:sz w:val="16"/>
            <w:szCs w:val="16"/>
            <w:u w:val="single"/>
          </w:rPr>
          <w:t>odstavce 4</w:t>
        </w:r>
      </w:hyperlink>
      <w:r>
        <w:rPr>
          <w:rFonts w:ascii="Arial" w:hAnsi="Arial" w:cs="Arial"/>
          <w:sz w:val="16"/>
          <w:szCs w:val="16"/>
        </w:rPr>
        <w:t xml:space="preserve">, ověří si jejich pravdivost u příslušného úřadu státu, ve kterém měl žadatel předchozí obvyklé bydliště.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Podle ustanovení </w:t>
      </w:r>
      <w:hyperlink r:id="rId291" w:history="1">
        <w:r>
          <w:rPr>
            <w:rFonts w:ascii="Arial" w:hAnsi="Arial" w:cs="Arial"/>
            <w:color w:val="0000FF"/>
            <w:sz w:val="16"/>
            <w:szCs w:val="16"/>
            <w:u w:val="single"/>
          </w:rPr>
          <w:t>odstavců 1 až 5</w:t>
        </w:r>
      </w:hyperlink>
      <w:r>
        <w:rPr>
          <w:rFonts w:ascii="Arial" w:hAnsi="Arial" w:cs="Arial"/>
          <w:sz w:val="16"/>
          <w:szCs w:val="16"/>
        </w:rPr>
        <w:t xml:space="preserve"> se postupuje i v případě rozšíření řidičského oprávnění pro další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Splňuje-li žadatel o řidičské oprávnění nebo o rozšíření řidičského oprávnění všechny podmínky podle </w:t>
      </w:r>
      <w:r>
        <w:rPr>
          <w:rFonts w:ascii="Arial" w:hAnsi="Arial" w:cs="Arial"/>
          <w:sz w:val="16"/>
          <w:szCs w:val="16"/>
        </w:rPr>
        <w:fldChar w:fldCharType="begin"/>
      </w:r>
      <w:r>
        <w:rPr>
          <w:rFonts w:ascii="Arial" w:hAnsi="Arial" w:cs="Arial"/>
          <w:sz w:val="16"/>
          <w:szCs w:val="16"/>
        </w:rPr>
        <w:instrText xml:space="preserve">HYPERLINK "aspi://module='ASPI'&amp;link='361/2000 Sb.%252382'&amp;ucin-k-dni='30.12.9999'" </w:instrText>
      </w:r>
      <w:r w:rsidR="00DF0DAB">
        <w:rPr>
          <w:rFonts w:ascii="Arial" w:hAnsi="Arial" w:cs="Arial"/>
          <w:sz w:val="16"/>
          <w:szCs w:val="16"/>
        </w:rPr>
      </w:r>
      <w:r>
        <w:rPr>
          <w:rFonts w:ascii="Arial" w:hAnsi="Arial" w:cs="Arial"/>
          <w:sz w:val="16"/>
          <w:szCs w:val="16"/>
        </w:rPr>
        <w:fldChar w:fldCharType="separate"/>
      </w:r>
      <w:r>
        <w:rPr>
          <w:rFonts w:ascii="Arial" w:hAnsi="Arial" w:cs="Arial"/>
          <w:color w:val="0000FF"/>
          <w:sz w:val="16"/>
          <w:szCs w:val="16"/>
          <w:u w:val="single"/>
        </w:rPr>
        <w:t>§ 82</w:t>
      </w:r>
      <w:del w:id="312" w:author="Ondřej Horázný" w:date="2015-12-25T09:50:00Z">
        <w:r w:rsidDel="00316392">
          <w:rPr>
            <w:rFonts w:ascii="Arial" w:hAnsi="Arial" w:cs="Arial"/>
            <w:color w:val="0000FF"/>
            <w:sz w:val="16"/>
            <w:szCs w:val="16"/>
            <w:u w:val="single"/>
          </w:rPr>
          <w:delText xml:space="preserve"> odst. 1</w:delText>
        </w:r>
      </w:del>
      <w:r>
        <w:rPr>
          <w:rFonts w:ascii="Arial" w:hAnsi="Arial" w:cs="Arial"/>
          <w:sz w:val="16"/>
          <w:szCs w:val="16"/>
        </w:rPr>
        <w:fldChar w:fldCharType="end"/>
      </w:r>
      <w:r>
        <w:rPr>
          <w:rFonts w:ascii="Arial" w:hAnsi="Arial" w:cs="Arial"/>
          <w:sz w:val="16"/>
          <w:szCs w:val="16"/>
        </w:rPr>
        <w:t xml:space="preserve">, má právní nárok na udělení řidičského oprávnění nebo na jeho rozšíření.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Vzor žádosti o řidičské oprávnění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Podmínění a omezení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podmíní, jestliže držitel řidičského oprávnění je zdravotně způsobilý k řízení motorových vozidel s podmínkou.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Příslušný obecní úřad obce s rozšířenou působností řidičské oprávnění omezí, jestliže držitel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částečně odbornou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 splňovat některou z dalších podmínek podle </w:t>
      </w:r>
      <w:hyperlink r:id="rId292" w:history="1">
        <w:r>
          <w:rPr>
            <w:rFonts w:ascii="Arial" w:hAnsi="Arial" w:cs="Arial"/>
            <w:color w:val="0000FF"/>
            <w:sz w:val="16"/>
            <w:szCs w:val="16"/>
            <w:u w:val="single"/>
          </w:rPr>
          <w:t>§ 91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vzdal řidičského oprávnění pro některou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Skutečnost podle </w:t>
      </w:r>
      <w:hyperlink r:id="rId293" w:history="1">
        <w:r>
          <w:rPr>
            <w:rFonts w:ascii="Arial" w:hAnsi="Arial" w:cs="Arial"/>
            <w:color w:val="0000FF"/>
            <w:sz w:val="16"/>
            <w:szCs w:val="16"/>
            <w:u w:val="single"/>
          </w:rPr>
          <w:t>odstavce 2 písm. c)</w:t>
        </w:r>
      </w:hyperlink>
      <w:r>
        <w:rPr>
          <w:rFonts w:ascii="Arial" w:hAnsi="Arial" w:cs="Arial"/>
          <w:sz w:val="16"/>
          <w:szCs w:val="16"/>
        </w:rPr>
        <w:t xml:space="preserve"> musí držitel řidičského oprávnění písemně oznámit příslušnému obecnímu úřadu obce s rozšířenou působností. V oznámení musí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skupina vozidel, pro kterou se držitel řidičského oprávnění vzdává.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294"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a jedna fotografie držitele řidičského oprávnění. Po podání oznámení příslušný obecní úřad obce s rozšířenou působností bezodkladně ověří podle dokladu totožnosti údaje podle </w:t>
      </w:r>
      <w:hyperlink r:id="rId295" w:history="1">
        <w:r>
          <w:rPr>
            <w:rFonts w:ascii="Arial" w:hAnsi="Arial" w:cs="Arial"/>
            <w:color w:val="0000FF"/>
            <w:sz w:val="16"/>
            <w:szCs w:val="16"/>
            <w:u w:val="single"/>
          </w:rPr>
          <w:t>odstavce 2</w:t>
        </w:r>
      </w:hyperlink>
      <w:r>
        <w:rPr>
          <w:rFonts w:ascii="Arial" w:hAnsi="Arial" w:cs="Arial"/>
          <w:sz w:val="16"/>
          <w:szCs w:val="16"/>
        </w:rPr>
        <w:t xml:space="preserve">, které jsou v něm uvedeny, a doklad totožnosti vrátí držiteli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rozhodnutí o podmínění řidičského oprávnění podle </w:t>
      </w:r>
      <w:hyperlink r:id="rId296" w:history="1">
        <w:r>
          <w:rPr>
            <w:rFonts w:ascii="Arial" w:hAnsi="Arial" w:cs="Arial"/>
            <w:color w:val="0000FF"/>
            <w:sz w:val="16"/>
            <w:szCs w:val="16"/>
            <w:u w:val="single"/>
          </w:rPr>
          <w:t>odstavce 1</w:t>
        </w:r>
      </w:hyperlink>
      <w:r>
        <w:rPr>
          <w:rFonts w:ascii="Arial" w:hAnsi="Arial" w:cs="Arial"/>
          <w:sz w:val="16"/>
          <w:szCs w:val="16"/>
        </w:rPr>
        <w:t xml:space="preserve"> nebo o omezení řidičského oprávnění podle </w:t>
      </w:r>
      <w:hyperlink r:id="rId297" w:history="1">
        <w:r>
          <w:rPr>
            <w:rFonts w:ascii="Arial" w:hAnsi="Arial" w:cs="Arial"/>
            <w:color w:val="0000FF"/>
            <w:sz w:val="16"/>
            <w:szCs w:val="16"/>
            <w:u w:val="single"/>
          </w:rPr>
          <w:t>odstavce 2 písm. a)</w:t>
        </w:r>
      </w:hyperlink>
      <w:r>
        <w:rPr>
          <w:rFonts w:ascii="Arial" w:hAnsi="Arial" w:cs="Arial"/>
          <w:sz w:val="16"/>
          <w:szCs w:val="16"/>
        </w:rPr>
        <w:t xml:space="preserve"> a </w:t>
      </w:r>
      <w:hyperlink r:id="rId298" w:history="1">
        <w:r>
          <w:rPr>
            <w:rFonts w:ascii="Arial" w:hAnsi="Arial" w:cs="Arial"/>
            <w:color w:val="0000FF"/>
            <w:sz w:val="16"/>
            <w:szCs w:val="16"/>
            <w:u w:val="single"/>
          </w:rPr>
          <w:t>b)</w:t>
        </w:r>
      </w:hyperlink>
      <w:r>
        <w:rPr>
          <w:rFonts w:ascii="Arial" w:hAnsi="Arial" w:cs="Arial"/>
          <w:sz w:val="16"/>
          <w:szCs w:val="16"/>
        </w:rPr>
        <w:t xml:space="preserve"> příslušný obecní úřad obce s rozšířenou působností uvede rozsah podmínění nebo omezení řidičského oprávnění a popřípadě další podmiňující nebo omezující podmínky pro výkon řidičského oprávnění, které musí držitel řidičského oprávnění splňovat. Omezení řidičského oprávnění podle </w:t>
      </w:r>
      <w:hyperlink r:id="rId299" w:history="1">
        <w:r>
          <w:rPr>
            <w:rFonts w:ascii="Arial" w:hAnsi="Arial" w:cs="Arial"/>
            <w:color w:val="0000FF"/>
            <w:sz w:val="16"/>
            <w:szCs w:val="16"/>
            <w:u w:val="single"/>
          </w:rPr>
          <w:t>odstavce 2 písm. c)</w:t>
        </w:r>
      </w:hyperlink>
      <w:r>
        <w:rPr>
          <w:rFonts w:ascii="Arial" w:hAnsi="Arial" w:cs="Arial"/>
          <w:sz w:val="16"/>
          <w:szCs w:val="16"/>
        </w:rPr>
        <w:t xml:space="preserve"> vezme příslušný obecní úřad obce s rozšířenou působností na základě oznámení podle </w:t>
      </w:r>
      <w:hyperlink r:id="rId300" w:history="1">
        <w:r>
          <w:rPr>
            <w:rFonts w:ascii="Arial" w:hAnsi="Arial" w:cs="Arial"/>
            <w:color w:val="0000FF"/>
            <w:sz w:val="16"/>
            <w:szCs w:val="16"/>
            <w:u w:val="single"/>
          </w:rPr>
          <w:t>odstavce 3</w:t>
        </w:r>
      </w:hyperlink>
      <w:r>
        <w:rPr>
          <w:rFonts w:ascii="Arial" w:hAnsi="Arial" w:cs="Arial"/>
          <w:sz w:val="16"/>
          <w:szCs w:val="16"/>
        </w:rPr>
        <w:t xml:space="preserve"> na vědomí a nerozhoduje o omezení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ab/>
        <w:t xml:space="preserve">Odnětí řidičského oprávnění a vzdání se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řidičské oprávnění odejme, pokud jeho držitel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pozbyl zcela zdravotní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pozbyl zcela odbornou způsobilost,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nesplňoval při udělení řidičského oprávnění podmínky uvedené v </w:t>
      </w:r>
      <w:hyperlink r:id="rId301" w:history="1">
        <w:r>
          <w:rPr>
            <w:rFonts w:ascii="Arial" w:hAnsi="Arial" w:cs="Arial"/>
            <w:color w:val="0000FF"/>
            <w:sz w:val="16"/>
            <w:szCs w:val="16"/>
            <w:u w:val="single"/>
          </w:rPr>
          <w:t>§ 82</w:t>
        </w:r>
      </w:hyperlink>
      <w:r>
        <w:rPr>
          <w:rFonts w:ascii="Arial" w:hAnsi="Arial" w:cs="Arial"/>
          <w:sz w:val="16"/>
          <w:szCs w:val="16"/>
        </w:rPr>
        <w:t xml:space="preserve">; v případě nesplnění podmínky uvedené v </w:t>
      </w:r>
      <w:hyperlink r:id="rId302" w:history="1">
        <w:r>
          <w:rPr>
            <w:rFonts w:ascii="Arial" w:hAnsi="Arial" w:cs="Arial"/>
            <w:color w:val="0000FF"/>
            <w:sz w:val="16"/>
            <w:szCs w:val="16"/>
            <w:u w:val="single"/>
          </w:rPr>
          <w:t>§ 82 odst. 1 písm. d)</w:t>
        </w:r>
      </w:hyperlink>
      <w:r>
        <w:rPr>
          <w:rFonts w:ascii="Arial" w:hAnsi="Arial" w:cs="Arial"/>
          <w:sz w:val="16"/>
          <w:szCs w:val="16"/>
        </w:rPr>
        <w:t xml:space="preserve"> se řidičské oprávnění neodejme, pokud v řízení vyjde najevo, že držitel řidičského oprávnění již tuto podmínku splňuje.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oprávnění se může vzdát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Vzdání se řidičského oprávnění musí držitel řidičského oprávnění písemně oznámit příslušnému obecnímu úřadu obce s rozšířenou působností. V oznámení musí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držitele řidičského oprávnění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udělení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oznámení podle </w:t>
      </w:r>
      <w:hyperlink r:id="rId303" w:history="1">
        <w:r>
          <w:rPr>
            <w:rFonts w:ascii="Arial" w:hAnsi="Arial" w:cs="Arial"/>
            <w:color w:val="0000FF"/>
            <w:sz w:val="16"/>
            <w:szCs w:val="16"/>
            <w:u w:val="single"/>
          </w:rPr>
          <w:t>odstavce 3</w:t>
        </w:r>
      </w:hyperlink>
      <w:r>
        <w:rPr>
          <w:rFonts w:ascii="Arial" w:hAnsi="Arial" w:cs="Arial"/>
          <w:sz w:val="16"/>
          <w:szCs w:val="16"/>
        </w:rPr>
        <w:t xml:space="preserve"> musí být přiložen platný doklad totožnosti držitele řidičského oprávnění. Po podání oznámení příslušný obecní úřad obce s rozšířenou působností bezodkladně ověří podle dokladu totožnosti údaje podle </w:t>
      </w:r>
      <w:hyperlink r:id="rId304"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Vzdání se řidičského oprávnění podle </w:t>
      </w:r>
      <w:hyperlink r:id="rId305" w:history="1">
        <w:r>
          <w:rPr>
            <w:rFonts w:ascii="Arial" w:hAnsi="Arial" w:cs="Arial"/>
            <w:color w:val="0000FF"/>
            <w:sz w:val="16"/>
            <w:szCs w:val="16"/>
            <w:u w:val="single"/>
          </w:rPr>
          <w:t>odstavce 2</w:t>
        </w:r>
      </w:hyperlink>
      <w:r>
        <w:rPr>
          <w:rFonts w:ascii="Arial" w:hAnsi="Arial" w:cs="Arial"/>
          <w:sz w:val="16"/>
          <w:szCs w:val="16"/>
        </w:rPr>
        <w:t xml:space="preserve"> vezme příslušný obecní úřad obce s rozšířenou působností na základě oznámení podle </w:t>
      </w:r>
      <w:hyperlink r:id="rId306" w:history="1">
        <w:r>
          <w:rPr>
            <w:rFonts w:ascii="Arial" w:hAnsi="Arial" w:cs="Arial"/>
            <w:color w:val="0000FF"/>
            <w:sz w:val="16"/>
            <w:szCs w:val="16"/>
            <w:u w:val="single"/>
          </w:rPr>
          <w:t>odstavce 3</w:t>
        </w:r>
      </w:hyperlink>
      <w:r>
        <w:rPr>
          <w:rFonts w:ascii="Arial" w:hAnsi="Arial" w:cs="Arial"/>
          <w:sz w:val="16"/>
          <w:szCs w:val="16"/>
        </w:rPr>
        <w:t xml:space="preserve"> na vědomí a nerozhoduje o odnětí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94a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Pozbytí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Držitel řidičského oprávnění pozbývá řidičské oprávnění dnem právní moci rozhodnutí, kterým mu byl soudem uložen trest nebo příslušným správním úřadem</w:t>
      </w:r>
      <w:r>
        <w:rPr>
          <w:rFonts w:ascii="Arial" w:hAnsi="Arial" w:cs="Arial"/>
          <w:sz w:val="16"/>
          <w:szCs w:val="16"/>
          <w:vertAlign w:val="superscript"/>
        </w:rPr>
        <w:t>30)</w:t>
      </w:r>
      <w:r>
        <w:rPr>
          <w:rFonts w:ascii="Arial" w:hAnsi="Arial" w:cs="Arial"/>
          <w:sz w:val="16"/>
          <w:szCs w:val="16"/>
        </w:rPr>
        <w:t xml:space="preserve"> uložena sankce zákazu činnosti spočívajícího v zákazu řízení motorových vozidel, kterým bylo uloženo v trestním řízení přiměřené omezení spočívající ve zdržení se řízení motorových vozidel nebo kterým bylo rozhodnuto o podmíněném odložení podání návrhu na potrestání nebo podmíněném zastavení trestního stíhání, v průběhu jehož zkušební doby se držitel řidičského oprávnění zavázal zdržet se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je povinen odevzdat držitel řidičského průkazu příslušnému obecnímu úřadu obce s rozšířenou působností do 5 pracovních dnů ode dne, kdy nabylo právní moci rozhodnutí podle </w:t>
      </w:r>
      <w:hyperlink r:id="rId307"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odevzdání řidičského průkazu platí obdobně </w:t>
      </w:r>
      <w:hyperlink r:id="rId308" w:history="1">
        <w:r>
          <w:rPr>
            <w:rFonts w:ascii="Arial" w:hAnsi="Arial" w:cs="Arial"/>
            <w:color w:val="0000FF"/>
            <w:sz w:val="16"/>
            <w:szCs w:val="16"/>
            <w:u w:val="single"/>
          </w:rPr>
          <w:t>§ 113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Pokud řidičské oprávnění, které držitel pozbyl podle </w:t>
      </w:r>
      <w:hyperlink r:id="rId309" w:history="1">
        <w:r>
          <w:rPr>
            <w:rFonts w:ascii="Arial" w:hAnsi="Arial" w:cs="Arial"/>
            <w:color w:val="0000FF"/>
            <w:sz w:val="16"/>
            <w:szCs w:val="16"/>
            <w:u w:val="single"/>
          </w:rPr>
          <w:t>odstavce 1</w:t>
        </w:r>
      </w:hyperlink>
      <w:r>
        <w:rPr>
          <w:rFonts w:ascii="Arial" w:hAnsi="Arial" w:cs="Arial"/>
          <w:sz w:val="16"/>
          <w:szCs w:val="16"/>
        </w:rPr>
        <w:t xml:space="preserve"> nebo kterého se vzdal, podmiňuje udělení řidičského oprávnění pro jinou skupinu vozidel, pozbývá držitel současně i řidičské oprávnění pro tuto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Pozastavení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rámci řízení o podmínění, omezení nebo odnětí řidičského oprávnění může příslušný obecní úřad obce s rozšířenou působností rozhodnout o pozastavení řidičského oprávnění jako o předběžném opatření podle zvláštního právního </w:t>
      </w:r>
      <w:proofErr w:type="gramStart"/>
      <w:r>
        <w:rPr>
          <w:rFonts w:ascii="Arial" w:hAnsi="Arial" w:cs="Arial"/>
          <w:sz w:val="16"/>
          <w:szCs w:val="16"/>
        </w:rPr>
        <w:t>předpisu.31</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Pozastavení řidičského oprávnění znamená, že držitel řidičského oprávnění nesmí po dobu platnosti tohoto pozastavení řídit motorová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Přezkoumání zdravotní způsobilosti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Podmínění zdravotní způsobilosti podle </w:t>
      </w:r>
      <w:hyperlink r:id="rId310" w:history="1">
        <w:r>
          <w:rPr>
            <w:rFonts w:ascii="Arial" w:hAnsi="Arial" w:cs="Arial"/>
            <w:color w:val="0000FF"/>
            <w:sz w:val="16"/>
            <w:szCs w:val="16"/>
            <w:u w:val="single"/>
          </w:rPr>
          <w:t>§ 93 odst. 1</w:t>
        </w:r>
      </w:hyperlink>
      <w:r>
        <w:rPr>
          <w:rFonts w:ascii="Arial" w:hAnsi="Arial" w:cs="Arial"/>
          <w:sz w:val="16"/>
          <w:szCs w:val="16"/>
        </w:rPr>
        <w:t xml:space="preserve"> nebo pozbytí zdravotní způsobilosti podle </w:t>
      </w:r>
      <w:hyperlink r:id="rId311" w:history="1">
        <w:r>
          <w:rPr>
            <w:rFonts w:ascii="Arial" w:hAnsi="Arial" w:cs="Arial"/>
            <w:color w:val="0000FF"/>
            <w:sz w:val="16"/>
            <w:szCs w:val="16"/>
            <w:u w:val="single"/>
          </w:rPr>
          <w:t>§ 94 odst. 1 písm. a)</w:t>
        </w:r>
      </w:hyperlink>
      <w:r>
        <w:rPr>
          <w:rFonts w:ascii="Arial" w:hAnsi="Arial" w:cs="Arial"/>
          <w:sz w:val="16"/>
          <w:szCs w:val="16"/>
        </w:rPr>
        <w:t xml:space="preserve"> se zjišťuje přezkoumáním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přezkoumání zdravotní způsobilosti platí obdobně ustanovení </w:t>
      </w:r>
      <w:hyperlink r:id="rId312" w:history="1">
        <w:r>
          <w:rPr>
            <w:rFonts w:ascii="Arial" w:hAnsi="Arial" w:cs="Arial"/>
            <w:color w:val="0000FF"/>
            <w:sz w:val="16"/>
            <w:szCs w:val="16"/>
            <w:u w:val="single"/>
          </w:rPr>
          <w:t>§ 84 až 86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rámci řízení o podmínění, omezení nebo odnětí řidičského oprávnění nařídí držiteli řidičského oprávnění, aby se ve stanovené lhůtě podrobil přezkoumání zdravotní způsobilosti podle </w:t>
      </w:r>
      <w:hyperlink r:id="rId313" w:history="1">
        <w:r>
          <w:rPr>
            <w:rFonts w:ascii="Arial" w:hAnsi="Arial" w:cs="Arial"/>
            <w:color w:val="0000FF"/>
            <w:sz w:val="16"/>
            <w:szCs w:val="16"/>
            <w:u w:val="single"/>
          </w:rPr>
          <w:t>odstavce 2</w:t>
        </w:r>
      </w:hyperlink>
      <w:r>
        <w:rPr>
          <w:rFonts w:ascii="Arial" w:hAnsi="Arial" w:cs="Arial"/>
          <w:sz w:val="16"/>
          <w:szCs w:val="16"/>
        </w:rPr>
        <w:t xml:space="preserve">, vyjdou-li najevo skutečnosti důvodně nasvědčující tomu, že držitel řidičského oprávnění je zdravotně způsobilý k řízení motorových vozidel s podmínkou nebo zdravotně nezpůsobilý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řidičského oprávnění je povinen podrobit se přezkoumání zdravotní způsobilosti ve stanovené lhůtě. Nemůže-li se držitel řidičského oprávnění ze závažného důvodu podrobit přezkoumání zdravotní způsobilosti ve stanovené lhůtě, </w:t>
      </w:r>
      <w:r>
        <w:rPr>
          <w:rFonts w:ascii="Arial" w:hAnsi="Arial" w:cs="Arial"/>
          <w:sz w:val="16"/>
          <w:szCs w:val="16"/>
        </w:rPr>
        <w:lastRenderedPageBreak/>
        <w:t xml:space="preserve">oznámí tuto skutečnost neprodleně příslušnému obecnímu úřadu obce s rozšířenou působností, který mu stanoví lhůtu náhradní.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Nepodrobí-li se držitel řidičského oprávnění bez závažného důvodu přezkoumání zdravotní způsobilosti ve stanovené lhůtě ani ve lhůtě náhradní, považuje se za zdravotně nezpůsobilého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Stanovená lhůta pro přezkoumání zdravotní způsobilosti podle </w:t>
      </w:r>
      <w:hyperlink r:id="rId314" w:history="1">
        <w:r>
          <w:rPr>
            <w:rFonts w:ascii="Arial" w:hAnsi="Arial" w:cs="Arial"/>
            <w:color w:val="0000FF"/>
            <w:sz w:val="16"/>
            <w:szCs w:val="16"/>
            <w:u w:val="single"/>
          </w:rPr>
          <w:t>odstavce 3</w:t>
        </w:r>
      </w:hyperlink>
      <w:r>
        <w:rPr>
          <w:rFonts w:ascii="Arial" w:hAnsi="Arial" w:cs="Arial"/>
          <w:sz w:val="16"/>
          <w:szCs w:val="16"/>
        </w:rPr>
        <w:t xml:space="preserve"> nesmí být kratší než 15 dní, náhradní lhůta podle </w:t>
      </w:r>
      <w:hyperlink r:id="rId315" w:history="1">
        <w:r>
          <w:rPr>
            <w:rFonts w:ascii="Arial" w:hAnsi="Arial" w:cs="Arial"/>
            <w:color w:val="0000FF"/>
            <w:sz w:val="16"/>
            <w:szCs w:val="16"/>
            <w:u w:val="single"/>
          </w:rPr>
          <w:t>odstavce 4</w:t>
        </w:r>
      </w:hyperlink>
      <w:r>
        <w:rPr>
          <w:rFonts w:ascii="Arial" w:hAnsi="Arial" w:cs="Arial"/>
          <w:sz w:val="16"/>
          <w:szCs w:val="16"/>
        </w:rPr>
        <w:t xml:space="preserve"> nesmí být kratší než 10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Přezkoušení z odborné způsobilosti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Pozbytí odborné způsobilosti podle </w:t>
      </w:r>
      <w:hyperlink r:id="rId316" w:history="1">
        <w:r>
          <w:rPr>
            <w:rFonts w:ascii="Arial" w:hAnsi="Arial" w:cs="Arial"/>
            <w:color w:val="0000FF"/>
            <w:sz w:val="16"/>
            <w:szCs w:val="16"/>
            <w:u w:val="single"/>
          </w:rPr>
          <w:t>§ 93 odst. 2 písm. a)</w:t>
        </w:r>
      </w:hyperlink>
      <w:r>
        <w:rPr>
          <w:rFonts w:ascii="Arial" w:hAnsi="Arial" w:cs="Arial"/>
          <w:sz w:val="16"/>
          <w:szCs w:val="16"/>
        </w:rPr>
        <w:t xml:space="preserve"> nebo </w:t>
      </w:r>
      <w:hyperlink r:id="rId317" w:history="1">
        <w:r>
          <w:rPr>
            <w:rFonts w:ascii="Arial" w:hAnsi="Arial" w:cs="Arial"/>
            <w:color w:val="0000FF"/>
            <w:sz w:val="16"/>
            <w:szCs w:val="16"/>
            <w:u w:val="single"/>
          </w:rPr>
          <w:t>§ 94 odst. 1 písm. b)</w:t>
        </w:r>
      </w:hyperlink>
      <w:r>
        <w:rPr>
          <w:rFonts w:ascii="Arial" w:hAnsi="Arial" w:cs="Arial"/>
          <w:sz w:val="16"/>
          <w:szCs w:val="16"/>
        </w:rPr>
        <w:t xml:space="preserve"> se zjišťuje přezkoušením z odborné způsobilosti. Přezkoušením z odborné způsobilosti se rovněž ověřuje trvání odborné způsobilosti žadatele o řidičské oprávnění, jehož doklad o odborné způsobilosti je starší než 6 měsíců.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Přezkoušení z odborné způsobilosti se provádí podle zvláštního právního </w:t>
      </w:r>
      <w:proofErr w:type="gramStart"/>
      <w:r>
        <w:rPr>
          <w:rFonts w:ascii="Arial" w:hAnsi="Arial" w:cs="Arial"/>
          <w:sz w:val="16"/>
          <w:szCs w:val="16"/>
        </w:rPr>
        <w:t>předpisu.4)</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rámci řízení o omezení nebo odnětí řidičského oprávnění nařídí držiteli řidičského oprávnění, aby se ve stanovené lhůtě podrobil přezkoušení z odborné způsobilosti podle </w:t>
      </w:r>
      <w:hyperlink r:id="rId318" w:history="1">
        <w:r>
          <w:rPr>
            <w:rFonts w:ascii="Arial" w:hAnsi="Arial" w:cs="Arial"/>
            <w:color w:val="0000FF"/>
            <w:sz w:val="16"/>
            <w:szCs w:val="16"/>
            <w:u w:val="single"/>
          </w:rPr>
          <w:t>odstavce 2</w:t>
        </w:r>
      </w:hyperlink>
      <w:r>
        <w:rPr>
          <w:rFonts w:ascii="Arial" w:hAnsi="Arial" w:cs="Arial"/>
          <w:sz w:val="16"/>
          <w:szCs w:val="16"/>
        </w:rPr>
        <w:t xml:space="preserve">, vyjdou-li najevo skutečnosti důvodně nasvědčující tomu, že držitel řidičského oprávnění pozbyl částečně nebo zcela odbornou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Držitel řidičského oprávnění je povinen podrobit se přezkoušení z odborné způsobilosti ve stanovené lhůtě. Nemůže-li se držitel řidičského oprávnění ze závažného důvodu podrobit přezkoušení z odborné způsobilosti ve stanovené lhůtě, oznámí tuto skutečnost neprodleně příslušnému obecnímu úřadu obce s rozšířenou působností, který mu stanoví lhůtu náhradní.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Nepodrobí-li se držitel řidičského oprávnění bez závažného důvodu přezkoušení z odborné způsobilosti ve stanovené lhůtě ani se nepodrobí přezkoušení z odborné způsobilosti ve lhůtě náhradní, považuje se za odborně nezpůsobilého k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Stanovená lhůta pro přezkoušení z odborné způsobilosti podle </w:t>
      </w:r>
      <w:hyperlink r:id="rId319" w:history="1">
        <w:r>
          <w:rPr>
            <w:rFonts w:ascii="Arial" w:hAnsi="Arial" w:cs="Arial"/>
            <w:color w:val="0000FF"/>
            <w:sz w:val="16"/>
            <w:szCs w:val="16"/>
            <w:u w:val="single"/>
          </w:rPr>
          <w:t>odstavce 3</w:t>
        </w:r>
      </w:hyperlink>
      <w:r>
        <w:rPr>
          <w:rFonts w:ascii="Arial" w:hAnsi="Arial" w:cs="Arial"/>
          <w:sz w:val="16"/>
          <w:szCs w:val="16"/>
        </w:rPr>
        <w:t xml:space="preserve"> nesmí být kratší než 30 dní, náhradní lhůta podle </w:t>
      </w:r>
      <w:hyperlink r:id="rId320" w:history="1">
        <w:r>
          <w:rPr>
            <w:rFonts w:ascii="Arial" w:hAnsi="Arial" w:cs="Arial"/>
            <w:color w:val="0000FF"/>
            <w:sz w:val="16"/>
            <w:szCs w:val="16"/>
            <w:u w:val="single"/>
          </w:rPr>
          <w:t>odstavce 4</w:t>
        </w:r>
      </w:hyperlink>
      <w:r>
        <w:rPr>
          <w:rFonts w:ascii="Arial" w:hAnsi="Arial" w:cs="Arial"/>
          <w:sz w:val="16"/>
          <w:szCs w:val="16"/>
        </w:rPr>
        <w:t xml:space="preserve"> nesmí být kratší než 15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Zrušení podmínění nebo omezení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podmínění řidičského oprávnění podle </w:t>
      </w:r>
      <w:hyperlink r:id="rId321" w:history="1">
        <w:r>
          <w:rPr>
            <w:rFonts w:ascii="Arial" w:hAnsi="Arial" w:cs="Arial"/>
            <w:color w:val="0000FF"/>
            <w:sz w:val="16"/>
            <w:szCs w:val="16"/>
            <w:u w:val="single"/>
          </w:rPr>
          <w:t>§ 93 odst. 1</w:t>
        </w:r>
      </w:hyperlink>
      <w:r>
        <w:rPr>
          <w:rFonts w:ascii="Arial" w:hAnsi="Arial" w:cs="Arial"/>
          <w:sz w:val="16"/>
          <w:szCs w:val="16"/>
        </w:rPr>
        <w:t xml:space="preserve">, rozhodne příslušný obecní úřad obce s rozšířenou působností na základě žádosti o zrušení podmínění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zrušení podmínění řidičského oprávnění podává držitel řidičského oprávnění, kterému bylo řidičské oprávnění podmíněno, u příslušného obecního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22"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podmínění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podmínění řidičského oprávnění, o jehož zrušení je žádáno.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23" w:history="1">
        <w:r>
          <w:rPr>
            <w:rFonts w:ascii="Arial" w:hAnsi="Arial" w:cs="Arial"/>
            <w:color w:val="0000FF"/>
            <w:sz w:val="16"/>
            <w:szCs w:val="16"/>
            <w:u w:val="single"/>
          </w:rPr>
          <w:t>odstavců 2</w:t>
        </w:r>
      </w:hyperlink>
      <w:r>
        <w:rPr>
          <w:rFonts w:ascii="Arial" w:hAnsi="Arial" w:cs="Arial"/>
          <w:sz w:val="16"/>
          <w:szCs w:val="16"/>
        </w:rPr>
        <w:t xml:space="preserve"> a </w:t>
      </w:r>
      <w:hyperlink r:id="rId324"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žadatele vydaný posuzujícím lékařem, který nesmí být ke dni podání žádosti starší než 30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25"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zjištění, zda pominuly důvody pro podmínění řidičského oprávnění podle </w:t>
      </w:r>
      <w:hyperlink r:id="rId326" w:history="1">
        <w:r>
          <w:rPr>
            <w:rFonts w:ascii="Arial" w:hAnsi="Arial" w:cs="Arial"/>
            <w:color w:val="0000FF"/>
            <w:sz w:val="16"/>
            <w:szCs w:val="16"/>
            <w:u w:val="single"/>
          </w:rPr>
          <w:t>§ 93 odst. 1</w:t>
        </w:r>
      </w:hyperlink>
      <w:r>
        <w:rPr>
          <w:rFonts w:ascii="Arial" w:hAnsi="Arial" w:cs="Arial"/>
          <w:sz w:val="16"/>
          <w:szCs w:val="16"/>
        </w:rPr>
        <w:t xml:space="preserve">, platí obdobně ustanovení </w:t>
      </w:r>
      <w:hyperlink r:id="rId327" w:history="1">
        <w:r>
          <w:rPr>
            <w:rFonts w:ascii="Arial" w:hAnsi="Arial" w:cs="Arial"/>
            <w:color w:val="0000FF"/>
            <w:sz w:val="16"/>
            <w:szCs w:val="16"/>
            <w:u w:val="single"/>
          </w:rPr>
          <w:t>§ 84 až 86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99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pominuly důvody pro omezení řidičského oprávnění pro částečnou ztrátu odborné způsobilosti podle </w:t>
      </w:r>
      <w:hyperlink r:id="rId328" w:history="1">
        <w:r>
          <w:rPr>
            <w:rFonts w:ascii="Arial" w:hAnsi="Arial" w:cs="Arial"/>
            <w:color w:val="0000FF"/>
            <w:sz w:val="16"/>
            <w:szCs w:val="16"/>
            <w:u w:val="single"/>
          </w:rPr>
          <w:t>§ 93 odst. 2 písm. b)</w:t>
        </w:r>
      </w:hyperlink>
      <w:r>
        <w:rPr>
          <w:rFonts w:ascii="Arial" w:hAnsi="Arial" w:cs="Arial"/>
          <w:sz w:val="16"/>
          <w:szCs w:val="16"/>
        </w:rPr>
        <w:t xml:space="preserve">, rozhodne příslušný obecní úřad obce s rozšířenou působností na základě žádosti o zrušení omezení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zrušení omezení řidičského oprávnění podává držitel řidičského oprávnění, kterému bylo řidičské oprávnění pro částečnou ztrátu odborné způsobilosti omezeno, u příslušného obecního úřadu obce s rozšířenou působností. </w:t>
      </w:r>
      <w:r>
        <w:rPr>
          <w:rFonts w:ascii="Arial" w:hAnsi="Arial" w:cs="Arial"/>
          <w:sz w:val="16"/>
          <w:szCs w:val="16"/>
        </w:rPr>
        <w:lastRenderedPageBreak/>
        <w:t xml:space="preserve">Žádost může podat nejdříve po uplynutí šesti měsíců ode dne, kdy rozhodnutí o omezení řidičského oprávnění pro částečnou ztrátu odborné způsobilosti se stalo vykonatelným nebo kdy se rozhodnutí o pozastavení řidičského oprávnění stalo vykonatelným.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29"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omezení řidičského oprávnění pro částečnou ztrátu odborné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30" w:history="1">
        <w:r>
          <w:rPr>
            <w:rFonts w:ascii="Arial" w:hAnsi="Arial" w:cs="Arial"/>
            <w:color w:val="0000FF"/>
            <w:sz w:val="16"/>
            <w:szCs w:val="16"/>
            <w:u w:val="single"/>
          </w:rPr>
          <w:t>odstavců 2</w:t>
        </w:r>
      </w:hyperlink>
      <w:r>
        <w:rPr>
          <w:rFonts w:ascii="Arial" w:hAnsi="Arial" w:cs="Arial"/>
          <w:sz w:val="16"/>
          <w:szCs w:val="16"/>
        </w:rPr>
        <w:t xml:space="preserve"> a </w:t>
      </w:r>
      <w:hyperlink r:id="rId331"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odborné způsobilosti k řízení motorových vozidel zařazených do příslušné skupiny, který nesmí být ke dni podání žádosti starší než 30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32"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Pominutí důvodů pro omezení řidičského oprávnění pro částečnou ztrátu odborné způsobilosti se zjišťuje přezkoušením z odborné způsobilosti podle zvláštního právního </w:t>
      </w:r>
      <w:proofErr w:type="gramStart"/>
      <w:r>
        <w:rPr>
          <w:rFonts w:ascii="Arial" w:hAnsi="Arial" w:cs="Arial"/>
          <w:sz w:val="16"/>
          <w:szCs w:val="16"/>
        </w:rPr>
        <w:t>předpisu.4)</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zdravotní způsobilosti podle </w:t>
      </w:r>
      <w:hyperlink r:id="rId333" w:history="1">
        <w:r>
          <w:rPr>
            <w:rFonts w:ascii="Arial" w:hAnsi="Arial" w:cs="Arial"/>
            <w:color w:val="0000FF"/>
            <w:sz w:val="16"/>
            <w:szCs w:val="16"/>
            <w:u w:val="single"/>
          </w:rPr>
          <w:t>§ 94 odst. 1 písm. a)</w:t>
        </w:r>
      </w:hyperlink>
      <w:r>
        <w:rPr>
          <w:rFonts w:ascii="Arial" w:hAnsi="Arial" w:cs="Arial"/>
          <w:sz w:val="16"/>
          <w:szCs w:val="16"/>
        </w:rPr>
        <w:t xml:space="preserve">, rozhodne příslušný obecní úřad obce s rozšířenou působností na základě žádosti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které bylo řidičské oprávnění pro ztrátu zdravotní způsobilosti odňato, u příslušného obecního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od právní moci rozhodnutí o odnětí řidičského oprávnění pro ztrátu zdravotní způsobilosti uplynuly více než tři roky, musí žadatel podle </w:t>
      </w:r>
      <w:hyperlink r:id="rId334" w:history="1">
        <w:r>
          <w:rPr>
            <w:rFonts w:ascii="Arial" w:hAnsi="Arial" w:cs="Arial"/>
            <w:color w:val="0000FF"/>
            <w:sz w:val="16"/>
            <w:szCs w:val="16"/>
            <w:u w:val="single"/>
          </w:rPr>
          <w:t>odstavce 2</w:t>
        </w:r>
      </w:hyperlink>
      <w:r>
        <w:rPr>
          <w:rFonts w:ascii="Arial" w:hAnsi="Arial" w:cs="Arial"/>
          <w:sz w:val="16"/>
          <w:szCs w:val="16"/>
        </w:rPr>
        <w:t xml:space="preserve"> prokázat odbornou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Žádost podle </w:t>
      </w:r>
      <w:hyperlink r:id="rId335"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nabytí právní moci rozhodnutí o odnětí řidičského oprávnění pro ztrátu zdravotní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 žádosti podle </w:t>
      </w:r>
      <w:hyperlink r:id="rId336" w:history="1">
        <w:r>
          <w:rPr>
            <w:rFonts w:ascii="Arial" w:hAnsi="Arial" w:cs="Arial"/>
            <w:color w:val="0000FF"/>
            <w:sz w:val="16"/>
            <w:szCs w:val="16"/>
            <w:u w:val="single"/>
          </w:rPr>
          <w:t>odstavců 2</w:t>
        </w:r>
      </w:hyperlink>
      <w:r>
        <w:rPr>
          <w:rFonts w:ascii="Arial" w:hAnsi="Arial" w:cs="Arial"/>
          <w:sz w:val="16"/>
          <w:szCs w:val="16"/>
        </w:rPr>
        <w:t xml:space="preserve"> a </w:t>
      </w:r>
      <w:hyperlink r:id="rId337" w:history="1">
        <w:r>
          <w:rPr>
            <w:rFonts w:ascii="Arial" w:hAnsi="Arial" w:cs="Arial"/>
            <w:color w:val="0000FF"/>
            <w:sz w:val="16"/>
            <w:szCs w:val="16"/>
            <w:u w:val="single"/>
          </w:rPr>
          <w:t>4</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posudek o zdravotní způsobilosti vydaný posuzujícím lékařem, který nesmí být ke dni podání žádosti starší než 30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doklad o odborné způsobilosti žadatele, který nesmí být ke dni podání žádosti starší než 30 dní, je-li žádost podávána v době podle </w:t>
      </w:r>
      <w:hyperlink r:id="rId338" w:history="1">
        <w:r>
          <w:rPr>
            <w:rFonts w:ascii="Arial" w:hAnsi="Arial" w:cs="Arial"/>
            <w:color w:val="0000FF"/>
            <w:sz w:val="16"/>
            <w:szCs w:val="16"/>
            <w:u w:val="single"/>
          </w:rPr>
          <w:t>odstavce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podání žádosti příslušný obecní úřad obce s rozšířenou působností bezodkladně ověří podle dokladu totožnosti údaje podle </w:t>
      </w:r>
      <w:hyperlink r:id="rId339" w:history="1">
        <w:r>
          <w:rPr>
            <w:rFonts w:ascii="Arial" w:hAnsi="Arial" w:cs="Arial"/>
            <w:color w:val="0000FF"/>
            <w:sz w:val="16"/>
            <w:szCs w:val="16"/>
            <w:u w:val="single"/>
          </w:rPr>
          <w:t>odstavce 4</w:t>
        </w:r>
      </w:hyperlink>
      <w:r>
        <w:rPr>
          <w:rFonts w:ascii="Arial" w:hAnsi="Arial" w:cs="Arial"/>
          <w:sz w:val="16"/>
          <w:szCs w:val="16"/>
        </w:rPr>
        <w:t xml:space="preserve">, které jsou v něm uvedeny,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zjištění, zda zcela nebo zčásti pominuly důvody pro odnětí řidičského oprávnění pro ztrátu zdravotní způsobilosti, platí obdobně ustanovení </w:t>
      </w:r>
      <w:hyperlink r:id="rId340" w:history="1">
        <w:r>
          <w:rPr>
            <w:rFonts w:ascii="Arial" w:hAnsi="Arial" w:cs="Arial"/>
            <w:color w:val="0000FF"/>
            <w:sz w:val="16"/>
            <w:szCs w:val="16"/>
            <w:u w:val="single"/>
          </w:rPr>
          <w:t>§ 84 až 86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Odborná způsobilost podle </w:t>
      </w:r>
      <w:hyperlink r:id="rId341" w:history="1">
        <w:r>
          <w:rPr>
            <w:rFonts w:ascii="Arial" w:hAnsi="Arial" w:cs="Arial"/>
            <w:color w:val="0000FF"/>
            <w:sz w:val="16"/>
            <w:szCs w:val="16"/>
            <w:u w:val="single"/>
          </w:rPr>
          <w:t>odstavce 3</w:t>
        </w:r>
      </w:hyperlink>
      <w:r>
        <w:rPr>
          <w:rFonts w:ascii="Arial" w:hAnsi="Arial" w:cs="Arial"/>
          <w:sz w:val="16"/>
          <w:szCs w:val="16"/>
        </w:rPr>
        <w:t xml:space="preserve"> se zjišťuje přezkoušením z odborné způsobilosti podle zvláštního právního </w:t>
      </w:r>
      <w:proofErr w:type="gramStart"/>
      <w:r>
        <w:rPr>
          <w:rFonts w:ascii="Arial" w:hAnsi="Arial" w:cs="Arial"/>
          <w:sz w:val="16"/>
          <w:szCs w:val="16"/>
        </w:rPr>
        <w:t>předpisu.4)</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Pokud se zjištěním podle </w:t>
      </w:r>
      <w:hyperlink r:id="rId342" w:history="1">
        <w:r>
          <w:rPr>
            <w:rFonts w:ascii="Arial" w:hAnsi="Arial" w:cs="Arial"/>
            <w:color w:val="0000FF"/>
            <w:sz w:val="16"/>
            <w:szCs w:val="16"/>
            <w:u w:val="single"/>
          </w:rPr>
          <w:t>odstavce 7</w:t>
        </w:r>
      </w:hyperlink>
      <w:r>
        <w:rPr>
          <w:rFonts w:ascii="Arial" w:hAnsi="Arial" w:cs="Arial"/>
          <w:sz w:val="16"/>
          <w:szCs w:val="16"/>
        </w:rPr>
        <w:t xml:space="preserve"> nebo přezkoušením z odborné způsobilosti podle </w:t>
      </w:r>
      <w:hyperlink r:id="rId343" w:history="1">
        <w:r>
          <w:rPr>
            <w:rFonts w:ascii="Arial" w:hAnsi="Arial" w:cs="Arial"/>
            <w:color w:val="0000FF"/>
            <w:sz w:val="16"/>
            <w:szCs w:val="16"/>
            <w:u w:val="single"/>
          </w:rPr>
          <w:t>odstavce 8</w:t>
        </w:r>
      </w:hyperlink>
      <w:r>
        <w:rPr>
          <w:rFonts w:ascii="Arial" w:hAnsi="Arial" w:cs="Arial"/>
          <w:sz w:val="16"/>
          <w:szCs w:val="16"/>
        </w:rPr>
        <w:t xml:space="preserve"> prokáže, že žadatel o vrácení řidičského oprávnění je zdravotně způsobilý k řízení motorových vozidel pouze s podmínkou nebo pouze zčásti odborně způsobilý k řízení motorových vozidel, příslušný obecní úřad obce s rozšířenou působností vrácené řidičské oprávnění </w:t>
      </w:r>
      <w:r>
        <w:rPr>
          <w:rFonts w:ascii="Arial" w:hAnsi="Arial" w:cs="Arial"/>
          <w:sz w:val="16"/>
          <w:szCs w:val="16"/>
        </w:rPr>
        <w:lastRenderedPageBreak/>
        <w:t xml:space="preserve">podmíní nebo omezí. Pro toto podmínění nebo omezení platí ustanovení </w:t>
      </w:r>
      <w:hyperlink r:id="rId344" w:history="1">
        <w:r>
          <w:rPr>
            <w:rFonts w:ascii="Arial" w:hAnsi="Arial" w:cs="Arial"/>
            <w:color w:val="0000FF"/>
            <w:sz w:val="16"/>
            <w:szCs w:val="16"/>
            <w:u w:val="single"/>
          </w:rPr>
          <w:t>§ 93 odst. 5</w:t>
        </w:r>
      </w:hyperlink>
      <w:r>
        <w:rPr>
          <w:rFonts w:ascii="Arial" w:hAnsi="Arial" w:cs="Arial"/>
          <w:sz w:val="16"/>
          <w:szCs w:val="16"/>
        </w:rPr>
        <w:t xml:space="preserve"> obdobně.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zcela nebo zčásti pominuly důvody pro odnětí řidičského oprávnění pro ztrátu odborné způsobilosti podle </w:t>
      </w:r>
      <w:hyperlink r:id="rId345" w:history="1">
        <w:r>
          <w:rPr>
            <w:rFonts w:ascii="Arial" w:hAnsi="Arial" w:cs="Arial"/>
            <w:color w:val="0000FF"/>
            <w:sz w:val="16"/>
            <w:szCs w:val="16"/>
            <w:u w:val="single"/>
          </w:rPr>
          <w:t>§ 94 odst. 1 písm. b)</w:t>
        </w:r>
      </w:hyperlink>
      <w:r>
        <w:rPr>
          <w:rFonts w:ascii="Arial" w:hAnsi="Arial" w:cs="Arial"/>
          <w:sz w:val="16"/>
          <w:szCs w:val="16"/>
        </w:rPr>
        <w:t xml:space="preserve">, rozhodne příslušný obecní úřad obce s rozšířenou působností na základě žádosti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které bylo řidičské oprávnění pro ztrátu odborné způsobilosti odňato, u příslušného obecního úřadu obce s rozšířenou působností. Žádost může podat nejdříve po uplynutí šesti měsíců ode dne, kdy rozhodnutí o odnětí řidičského oprávnění pro ztrátu odborné způsobilosti se stalo vykonatelným nebo kdy se rozhodnutí o pozastavení řidičského oprávnění stalo vykonatelným.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Žádost podle </w:t>
      </w:r>
      <w:hyperlink r:id="rId346" w:history="1">
        <w:r>
          <w:rPr>
            <w:rFonts w:ascii="Arial" w:hAnsi="Arial" w:cs="Arial"/>
            <w:color w:val="0000FF"/>
            <w:sz w:val="16"/>
            <w:szCs w:val="16"/>
            <w:u w:val="single"/>
          </w:rPr>
          <w:t>odstavce 2</w:t>
        </w:r>
      </w:hyperlink>
      <w:r>
        <w:rPr>
          <w:rFonts w:ascii="Arial" w:hAnsi="Arial" w:cs="Arial"/>
          <w:sz w:val="16"/>
          <w:szCs w:val="16"/>
        </w:rPr>
        <w:t xml:space="preserve"> musí mít písemnou formu a musí v ní být uvedeno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vykonatelnosti rozhodnutí o odnětí řidičského oprávnění pro ztrátu odborné způsobilosti,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podle </w:t>
      </w:r>
      <w:hyperlink r:id="rId347" w:history="1">
        <w:r>
          <w:rPr>
            <w:rFonts w:ascii="Arial" w:hAnsi="Arial" w:cs="Arial"/>
            <w:color w:val="0000FF"/>
            <w:sz w:val="16"/>
            <w:szCs w:val="16"/>
            <w:u w:val="single"/>
          </w:rPr>
          <w:t>odstavců 2</w:t>
        </w:r>
      </w:hyperlink>
      <w:r>
        <w:rPr>
          <w:rFonts w:ascii="Arial" w:hAnsi="Arial" w:cs="Arial"/>
          <w:sz w:val="16"/>
          <w:szCs w:val="16"/>
        </w:rPr>
        <w:t xml:space="preserve"> a </w:t>
      </w:r>
      <w:hyperlink r:id="rId348" w:history="1">
        <w:r>
          <w:rPr>
            <w:rFonts w:ascii="Arial" w:hAnsi="Arial" w:cs="Arial"/>
            <w:color w:val="0000FF"/>
            <w:sz w:val="16"/>
            <w:szCs w:val="16"/>
            <w:u w:val="single"/>
          </w:rPr>
          <w:t>3</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doklad o odborné způsobilosti k řízení motorových vozidel zařazených do příslušné skupiny, který nesmí být ke dni podání žádosti starší než 30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podání žádosti příslušný obecní úřad obce s rozšířenou působností bezodkladně ověří podle dokladu totožnosti údaje podle </w:t>
      </w:r>
      <w:hyperlink r:id="rId349"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Plné nebo částečné pominutí důvodů pro odnětí řidičského oprávnění pro ztrátu odborné způsobilosti se zjišťuje přezkoušením z odborné způsobilosti podle zvláštního právního </w:t>
      </w:r>
      <w:proofErr w:type="gramStart"/>
      <w:r>
        <w:rPr>
          <w:rFonts w:ascii="Arial" w:hAnsi="Arial" w:cs="Arial"/>
          <w:sz w:val="16"/>
          <w:szCs w:val="16"/>
        </w:rPr>
        <w:t>předpisu.4)</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Pokud se přezkoušením z odborné způsobilosti podle </w:t>
      </w:r>
      <w:hyperlink r:id="rId350" w:history="1">
        <w:r>
          <w:rPr>
            <w:rFonts w:ascii="Arial" w:hAnsi="Arial" w:cs="Arial"/>
            <w:color w:val="0000FF"/>
            <w:sz w:val="16"/>
            <w:szCs w:val="16"/>
            <w:u w:val="single"/>
          </w:rPr>
          <w:t>odstavce 6</w:t>
        </w:r>
      </w:hyperlink>
      <w:r>
        <w:rPr>
          <w:rFonts w:ascii="Arial" w:hAnsi="Arial" w:cs="Arial"/>
          <w:sz w:val="16"/>
          <w:szCs w:val="16"/>
        </w:rPr>
        <w:t xml:space="preserve"> prokáže, že žadatel o vrácení řidičského oprávnění je pouze zčásti odborně způsobilý k řízení motorových vozidel, příslušný obecní úřad obce s rozšířenou působností vrácené řidičské oprávnění omezí. Pro toto omezení platí ustanovení </w:t>
      </w:r>
      <w:hyperlink r:id="rId351" w:history="1">
        <w:r>
          <w:rPr>
            <w:rFonts w:ascii="Arial" w:hAnsi="Arial" w:cs="Arial"/>
            <w:color w:val="0000FF"/>
            <w:sz w:val="16"/>
            <w:szCs w:val="16"/>
            <w:u w:val="single"/>
          </w:rPr>
          <w:t>§ 93 odst. 5</w:t>
        </w:r>
      </w:hyperlink>
      <w:r>
        <w:rPr>
          <w:rFonts w:ascii="Arial" w:hAnsi="Arial" w:cs="Arial"/>
          <w:sz w:val="16"/>
          <w:szCs w:val="16"/>
        </w:rPr>
        <w:t xml:space="preserve"> obdobně.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výkonu trestu nebo sankce zákazu činnosti spočívajícího v zákazu řízení motorových vozidel nebo po upuštění nebo podmíněném upuštění od výkonu zbytku trestu nebo sankce zákazu činnosti spočívajícího v zákazu řízení motorových vozidel podle zvláštních právních předpisů</w:t>
      </w:r>
      <w:r>
        <w:rPr>
          <w:rFonts w:ascii="Arial" w:hAnsi="Arial" w:cs="Arial"/>
          <w:sz w:val="16"/>
          <w:szCs w:val="16"/>
          <w:vertAlign w:val="superscript"/>
        </w:rPr>
        <w:t>31b)</w:t>
      </w:r>
      <w:r>
        <w:rPr>
          <w:rFonts w:ascii="Arial" w:hAnsi="Arial" w:cs="Arial"/>
          <w:sz w:val="16"/>
          <w:szCs w:val="16"/>
        </w:rPr>
        <w:t xml:space="preserve">, po výkonu trestu nebo po uplynutí zkušební doby podmíněného upuštění od potrestání s dohledem, v jehož rámci bylo uloženo přiměřené omezení spočívající ve zdržení se řízení motorových vozidel, nebo po rozhodnutí o upuštění od tohoto přiměřeného omezení, nebo po rozhodnutí o osvědčení nebo neosvědčení ve zkušební době podmíněného odložení podání návrhu na potrestání nebo podmíněného zastavení trestního stíhání, nebo poté, kdy se má za to, že v této době došlo k osvědčení, rozhodne o vrácení řidičského oprávnění příslušný obecní úřad obce s rozšířenou působností na žádost osoby, která pozbyla řidičské oprávnění podle </w:t>
      </w:r>
      <w:hyperlink r:id="rId352" w:history="1">
        <w:r>
          <w:rPr>
            <w:rFonts w:ascii="Arial" w:hAnsi="Arial" w:cs="Arial"/>
            <w:color w:val="0000FF"/>
            <w:sz w:val="16"/>
            <w:szCs w:val="16"/>
            <w:u w:val="single"/>
          </w:rPr>
          <w:t>§ 94a</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Žádost o vrácení řidičského oprávnění podává osoba uvedená v </w:t>
      </w:r>
      <w:hyperlink r:id="rId353" w:history="1">
        <w:r>
          <w:rPr>
            <w:rFonts w:ascii="Arial" w:hAnsi="Arial" w:cs="Arial"/>
            <w:color w:val="0000FF"/>
            <w:sz w:val="16"/>
            <w:szCs w:val="16"/>
            <w:u w:val="single"/>
          </w:rPr>
          <w:t>odstavci 1</w:t>
        </w:r>
      </w:hyperlink>
      <w:r>
        <w:rPr>
          <w:rFonts w:ascii="Arial" w:hAnsi="Arial" w:cs="Arial"/>
          <w:sz w:val="16"/>
          <w:szCs w:val="16"/>
        </w:rPr>
        <w:t xml:space="preserve"> u příslušného obecního úřadu obce s rozšířenou působností. Žádost musí mít písemnou formu a musí v ní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datum ukončení výkonu trestu nebo sankce zákazu činnosti spočívajícího v zákazu řízení motorových vozidel nebo datum právní moci rozhodnutí o upuštění nebo usnesení o podmíněném upuštění od výkonu zbytku této sankce nebo tohoto trestu, datum ukončení výkonu trestu, v jehož rámci bylo uloženo přiměřené omezení spočívající ve zdržení se řízení motorových vozidel, datum nabytí právní moci rozhodnutí o upuštění od tohoto přiměřeného omezení, datum nabytí právní moci rozhodnutí o osvědčení ve zkušební době podmíněného upuštění od potrestání s dohledem, v jehož rámci bylo uloženo přiměřené omezení spočívající ve zdržení se řízení motorových vozidel, nebo datum, ke kterému se má za to, že v této době došlo k osvědčení, datum nabytí právní moci rozhodnutí o osvědčení nebo neosvědčení ve zkušební době podmíněného odložení podání návrhu na potrestání nebo podmíněného zastavení trestního stíhání nebo datum, ke kterému se má za to, že v této době došlo k osvědčení,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skupina vozidel, pro kterou se žádá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 žádosti podle </w:t>
      </w:r>
      <w:hyperlink r:id="rId354" w:history="1">
        <w:r>
          <w:rPr>
            <w:rFonts w:ascii="Arial" w:hAnsi="Arial" w:cs="Arial"/>
            <w:color w:val="0000FF"/>
            <w:sz w:val="16"/>
            <w:szCs w:val="16"/>
            <w:u w:val="single"/>
          </w:rPr>
          <w:t>odstavce 2</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kterým byla žadateli uložena sankce, nebo rozsudek, kterým byl žadateli uložen trest zákazu činnosti spočívajícího v zákazu řízení motorových vozidel, trest, v jehož rámci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popřípadě ověřená kopie rozhodnutí nebo usnesení, kterým bylo rozhodnuto o upuštění nebo o podmíněném upuštění od výkonu zbytku této sankce nebo tohoto trestu nebo od přiměřeného omezení spočívajícího ve zdržení se řízení motorových vozidel, nebo rozhodnutí o osvědčení nebo neosvědčení ve zkušební době podmíněného odložení podání návrhu na potrestání nebo podmíněného zastavení trestního stíhání, a v případě, že toto rozhodnutí nebylo vydáno, rozhodnutí o podmíněném odložení podání návrhu na potrestání nebo podmíněném zastavení trestního stíhání,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případě žádosti podle </w:t>
      </w:r>
      <w:hyperlink r:id="rId355" w:history="1">
        <w:r>
          <w:rPr>
            <w:rFonts w:ascii="Arial" w:hAnsi="Arial" w:cs="Arial"/>
            <w:color w:val="0000FF"/>
            <w:sz w:val="16"/>
            <w:szCs w:val="16"/>
            <w:u w:val="single"/>
          </w:rPr>
          <w:t>odstavce 5</w:t>
        </w:r>
      </w:hyperlink>
      <w:r>
        <w:rPr>
          <w:rFonts w:ascii="Arial" w:hAnsi="Arial" w:cs="Arial"/>
          <w:sz w:val="16"/>
          <w:szCs w:val="16"/>
        </w:rPr>
        <w:t xml:space="preserve"> doklad o odborné způsobilosti k řízení motorových vozidel zařazených do příslušné skupiny vozidel, který nesmí být ke dni podání žádosti starší než 60 dní.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 podání žádosti příslušný obecní úřad obce s rozšířenou působností bezodkladně ověří podle dokladu totožnosti údaje žadatele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Pokud ode dne právní moci rozsudku nebo rozhodnutí, jímž došlo k uložení trestu nebo sankce zákazu činnosti spočívající v zákazu řízení motorových vozidel, trestu, v jehož rámci bylo žadateli uloženo přiměřené omezení spočívající ve zdržení se řízení motorových vozidel, nebo jímž bylo upuštěno od potrestání s dohledem, v jehož rámci bylo uloženo přiměřené omezení spočívající ve zdržení se řízení motorových vozidel, nebo rozhodnutí o podmíněném odložení podání návrhu na potrestání nebo podmíněném zastavení trestního stíhání, v průběhu jehož zkušební doby se zavázal zdržet se řízení motorových vozidel, uplynul více než jeden rok, musí žadatel prokázat zdravotní a odbornou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musí prokázat </w:t>
      </w:r>
      <w:ins w:id="313" w:author="Ondřej Horázný" w:date="2015-12-25T09:51:00Z">
        <w:r w:rsidR="00316392" w:rsidRPr="00956F82">
          <w:rPr>
            <w:rFonts w:ascii="Arial" w:hAnsi="Arial" w:cs="Arial"/>
            <w:sz w:val="16"/>
            <w:szCs w:val="16"/>
          </w:rPr>
          <w:t>psychickou</w:t>
        </w:r>
        <w:r w:rsidR="00316392">
          <w:rPr>
            <w:rFonts w:ascii="Arial" w:hAnsi="Arial" w:cs="Arial"/>
            <w:sz w:val="16"/>
            <w:szCs w:val="16"/>
          </w:rPr>
          <w:t xml:space="preserve"> </w:t>
        </w:r>
      </w:ins>
      <w:del w:id="314" w:author="Ondřej Horázný" w:date="2015-12-25T09:51:00Z">
        <w:r w:rsidDel="00316392">
          <w:rPr>
            <w:rFonts w:ascii="Arial" w:hAnsi="Arial" w:cs="Arial"/>
            <w:sz w:val="16"/>
            <w:szCs w:val="16"/>
          </w:rPr>
          <w:delText>zdravotní</w:delText>
        </w:r>
      </w:del>
      <w:r>
        <w:rPr>
          <w:rFonts w:ascii="Arial" w:hAnsi="Arial" w:cs="Arial"/>
          <w:sz w:val="16"/>
          <w:szCs w:val="16"/>
        </w:rPr>
        <w:t xml:space="preserve"> způsobilost, pokud žádá vrácení řidičského oprávnění, které pozbyl v důsledku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soudem uloženého trestu zákazu činnosti spočívajícího v zákazu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správním orgánem uložené sankce zákazu činnosti spočívající v zákazu řízení motorových vozidel, byla-li tato sankce uložena na dobu nejméně 6 měsíců,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podmíněného odložení podání návrhu na potrestání nebo podmíněného zastavení trestního stíhání, v průběhu jehož zkušební doby se zavázal zdržet se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2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Řidičský průkaz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je veřejná listina, která osvědčuje řidičské oprávnění držitele a jeho rozsah a kterou držitel prokazuje své jméno, příjmení a podobu, jakož i další údaje v ní zapsané podle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nesmí být ponecháván a přijímán jako zástava a odebírán při vstupu do objektů nebo na pozemky.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Druhy řidičských průkazů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České republice se vydává řidičský průkaz České republiky (dále jen "řidičský průkaz") a mezinárodní řidičský průkaz vydaný Českou republikou (dále jen "mezinárodní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oprávnění na území České republiky osvědčuje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řidičský průkaz vydaný jiným členským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vydaný cizím státem podle </w:t>
      </w:r>
      <w:hyperlink r:id="rId356"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57" w:history="1">
        <w:r>
          <w:rPr>
            <w:rFonts w:ascii="Arial" w:hAnsi="Arial" w:cs="Arial"/>
            <w:color w:val="0000FF"/>
            <w:sz w:val="16"/>
            <w:szCs w:val="16"/>
            <w:u w:val="single"/>
          </w:rPr>
          <w:t>Úmluvy</w:t>
        </w:r>
      </w:hyperlink>
      <w:r>
        <w:rPr>
          <w:rFonts w:ascii="Arial" w:hAnsi="Arial" w:cs="Arial"/>
          <w:sz w:val="16"/>
          <w:szCs w:val="16"/>
        </w:rPr>
        <w:t xml:space="preserve"> o silničním provozu (Ženeva </w:t>
      </w:r>
      <w:proofErr w:type="gramStart"/>
      <w:r>
        <w:rPr>
          <w:rFonts w:ascii="Arial" w:hAnsi="Arial" w:cs="Arial"/>
          <w:sz w:val="16"/>
          <w:szCs w:val="16"/>
        </w:rPr>
        <w:t>1949) (dále</w:t>
      </w:r>
      <w:proofErr w:type="gramEnd"/>
      <w:r>
        <w:rPr>
          <w:rFonts w:ascii="Arial" w:hAnsi="Arial" w:cs="Arial"/>
          <w:sz w:val="16"/>
          <w:szCs w:val="16"/>
        </w:rPr>
        <w:t xml:space="preserve"> jen "řidičský průkaz vydaný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mezinárodní řidičský průkaz vydaný cizím státem podle </w:t>
      </w:r>
      <w:hyperlink r:id="rId358"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w:t>
      </w:r>
      <w:hyperlink r:id="rId359" w:history="1">
        <w:r>
          <w:rPr>
            <w:rFonts w:ascii="Arial" w:hAnsi="Arial" w:cs="Arial"/>
            <w:color w:val="0000FF"/>
            <w:sz w:val="16"/>
            <w:szCs w:val="16"/>
            <w:u w:val="single"/>
          </w:rPr>
          <w:t>Úmluvy</w:t>
        </w:r>
      </w:hyperlink>
      <w:r>
        <w:rPr>
          <w:rFonts w:ascii="Arial" w:hAnsi="Arial" w:cs="Arial"/>
          <w:sz w:val="16"/>
          <w:szCs w:val="16"/>
        </w:rPr>
        <w:t xml:space="preserve"> o silničním provozu (Ženeva </w:t>
      </w:r>
      <w:proofErr w:type="gramStart"/>
      <w:r>
        <w:rPr>
          <w:rFonts w:ascii="Arial" w:hAnsi="Arial" w:cs="Arial"/>
          <w:sz w:val="16"/>
          <w:szCs w:val="16"/>
        </w:rPr>
        <w:t>1949) (dále</w:t>
      </w:r>
      <w:proofErr w:type="gramEnd"/>
      <w:r>
        <w:rPr>
          <w:rFonts w:ascii="Arial" w:hAnsi="Arial" w:cs="Arial"/>
          <w:sz w:val="16"/>
          <w:szCs w:val="16"/>
        </w:rPr>
        <w:t xml:space="preserve"> jen "mezinárodní řidičský průkaz vydaný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řidičský průkaz člena diplomatického personálu zastupitelského úřadu cizího státu, který požívá výsad a imunit podle zákona nebo mezinárodního práva, případně jiných osob požívajících výsad a imunit podle zákona nebo mezinárodního práva,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jsou-li v době řízení motorového vozidla na území České republiky platné.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Mezinárodní řidičský průkaz neosvědčuje řidičské oprávnění na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vydaný cizím státem podle </w:t>
      </w:r>
      <w:hyperlink r:id="rId360"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platí pro řízení motorových vozidel na území České republiky po dobu tří let ode dne vydání, mezinárodní řidičský průkaz vydaný cizím státem podle </w:t>
      </w:r>
      <w:hyperlink r:id="rId361"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platí pro řízení motorových vozidel na území České republiky po dobu jednoho roku ode dne vydání.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Prováděcí právní předpis stanoví vzor řidičského průkazu, mezinárodního řidičského průkazu a mezinárodního řidičského průkazu vydaného cizím státem a náležitosti řidičského průkazu vydaného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obsahuje tyto údaje: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držitele,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fotografii nebo jinou formou pořízenou podobenku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obec obvyklého bydliště držitele na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podpis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skupiny vozidel, které je držitel oprávněn řídit, a datum vzniku řidičského oprávnění pro každou z těchto skupin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datum vydání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platnosti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název a sídlo úřadu, který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sérii a číslo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záznamy o podmínění, omezení nebo rozšíření rozsahu řidičského oprávnění nebo o profesní způsobilosti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řidičského průkazu je možno na žádost držitele řidičského oprávnění zapsat označení absolventa vyšší odborné školy (dále jen "označení"), akademický titul, stavovské označení, jiný titul absolventa vysoké školy (dále jen "titul") nebo vědeckou </w:t>
      </w:r>
      <w:proofErr w:type="gramStart"/>
      <w:r>
        <w:rPr>
          <w:rFonts w:ascii="Arial" w:hAnsi="Arial" w:cs="Arial"/>
          <w:sz w:val="16"/>
          <w:szCs w:val="16"/>
        </w:rPr>
        <w:t>hodnost.</w:t>
      </w:r>
      <w:r>
        <w:rPr>
          <w:rFonts w:ascii="Arial" w:hAnsi="Arial" w:cs="Arial"/>
          <w:sz w:val="16"/>
          <w:szCs w:val="16"/>
          <w:vertAlign w:val="superscript"/>
        </w:rPr>
        <w:t>32</w:t>
      </w:r>
      <w:proofErr w:type="gramEnd"/>
      <w:r>
        <w:rPr>
          <w:rFonts w:ascii="Arial" w:hAnsi="Arial" w:cs="Arial"/>
          <w:sz w:val="16"/>
          <w:szCs w:val="16"/>
          <w:vertAlign w:val="superscript"/>
        </w:rPr>
        <w:t>)</w:t>
      </w:r>
      <w:r>
        <w:rPr>
          <w:rFonts w:ascii="Arial" w:hAnsi="Arial" w:cs="Arial"/>
          <w:sz w:val="16"/>
          <w:szCs w:val="16"/>
        </w:rPr>
        <w:t xml:space="preserve"> Získal-li občan více označení, titulů nebo vědeckých hodností, zapíše se na jeho návrh pouze jedno označení, jeden titul nebo jedna vědecká hodnost, kterou občan určí.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je pořízení podpisu držitele řidičského průkazu spojeno s těžko překonatelnou překážkou, nahradí se otiskem palce ruky.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Řidičský průkaz obsahuje místo pro datový čip, do kterého se zapisují strojově čitelné údaje o názvu dokladu, kódu České republiky jako vydávajícího státu, jménu a příjmení držitele, čísle a sérii řidičského průkazu, skupinách vozidel, které je držitel oprávněn řídit, a o podmínění, omezení nebo rozšíření rozsahu řidičského oprávnění nebo o profesní způsobilosti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Prováděcí právní předpis upraví způsob zápisu údajů podle </w:t>
      </w:r>
      <w:hyperlink r:id="rId362" w:history="1">
        <w:r>
          <w:rPr>
            <w:rFonts w:ascii="Arial" w:hAnsi="Arial" w:cs="Arial"/>
            <w:color w:val="0000FF"/>
            <w:sz w:val="16"/>
            <w:szCs w:val="16"/>
            <w:u w:val="single"/>
          </w:rPr>
          <w:t>odstavců 1</w:t>
        </w:r>
      </w:hyperlink>
      <w:r>
        <w:rPr>
          <w:rFonts w:ascii="Arial" w:hAnsi="Arial" w:cs="Arial"/>
          <w:sz w:val="16"/>
          <w:szCs w:val="16"/>
        </w:rPr>
        <w:t xml:space="preserve"> a </w:t>
      </w:r>
      <w:hyperlink r:id="rId363" w:history="1">
        <w:r>
          <w:rPr>
            <w:rFonts w:ascii="Arial" w:hAnsi="Arial" w:cs="Arial"/>
            <w:color w:val="0000FF"/>
            <w:sz w:val="16"/>
            <w:szCs w:val="16"/>
            <w:u w:val="single"/>
          </w:rPr>
          <w:t>2</w:t>
        </w:r>
      </w:hyperlink>
      <w:r>
        <w:rPr>
          <w:rFonts w:ascii="Arial" w:hAnsi="Arial" w:cs="Arial"/>
          <w:sz w:val="16"/>
          <w:szCs w:val="16"/>
        </w:rPr>
        <w:t xml:space="preserve"> v řidičském průkazu a podrobnosti o velikosti a umístění místa pro datový čip v řidičském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Údaje zapisované do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obsahuje tyto údaje: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a místo narození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fotografii nebo jinou formou pořízenou podobenku držitele,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obec obvyklého bydliště držitele na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skupiny vozidel, která je držitel oprávněn řídit,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datum platnosti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název, sídlo a otisk razítka úřadu, který mezinárodní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sérii a číslo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sérii a číslo řidičského průkazu, na základě kterého byl mezinárodní řidičský průkaz vydán,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záznamy o podmínění nebo omezení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Do mezinárodního řidičského průkazu je možno na žádost držitele řidičského oprávnění zapsat označení, titul nebo vědeckou hodnost. Získal-li občan více označení, titulů nebo vědeckých hodností, zapíše se na jeho návrh pouze jedno označení, jeden titul nebo jedna vědecká hodnost, kterou občan určí.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Platnost mezinárodního řidičského průkazu se stanoví shodně s dobou platnosti řidičského průkazu, na jehož základě byl mezinárodní řidičský průkaz vydán, nejdéle však na dobu tří let ode dne vydání, jde-li o mezinárodní řidičský průkaz vydaný podle </w:t>
      </w:r>
      <w:hyperlink r:id="rId364"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na dobu jednoho roku ode dne vydání, jde-li o mezinárodní řidičský průkaz vydaný podle </w:t>
      </w:r>
      <w:hyperlink r:id="rId365"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Prováděcí právní předpis stanoví způsob zápisu údajů podle </w:t>
      </w:r>
      <w:hyperlink r:id="rId366" w:history="1">
        <w:r>
          <w:rPr>
            <w:rFonts w:ascii="Arial" w:hAnsi="Arial" w:cs="Arial"/>
            <w:color w:val="0000FF"/>
            <w:sz w:val="16"/>
            <w:szCs w:val="16"/>
            <w:u w:val="single"/>
          </w:rPr>
          <w:t>odstavců 1</w:t>
        </w:r>
      </w:hyperlink>
      <w:r>
        <w:rPr>
          <w:rFonts w:ascii="Arial" w:hAnsi="Arial" w:cs="Arial"/>
          <w:sz w:val="16"/>
          <w:szCs w:val="16"/>
        </w:rPr>
        <w:t xml:space="preserve"> a </w:t>
      </w:r>
      <w:hyperlink r:id="rId367" w:history="1">
        <w:r>
          <w:rPr>
            <w:rFonts w:ascii="Arial" w:hAnsi="Arial" w:cs="Arial"/>
            <w:color w:val="0000FF"/>
            <w:sz w:val="16"/>
            <w:szCs w:val="16"/>
            <w:u w:val="single"/>
          </w:rPr>
          <w:t>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Byl-li držiteli mezinárodního řidičského průkazu vydaného cizím státem uložen soudem nebo příslušným správním úřadem</w:t>
      </w:r>
      <w:r>
        <w:rPr>
          <w:rFonts w:ascii="Arial" w:hAnsi="Arial" w:cs="Arial"/>
          <w:sz w:val="16"/>
          <w:szCs w:val="16"/>
          <w:vertAlign w:val="superscript"/>
        </w:rPr>
        <w:t>30)</w:t>
      </w:r>
      <w:r>
        <w:rPr>
          <w:rFonts w:ascii="Arial" w:hAnsi="Arial" w:cs="Arial"/>
          <w:sz w:val="16"/>
          <w:szCs w:val="16"/>
        </w:rPr>
        <w:t xml:space="preserve"> trest zákazu činnosti spočívající v zákazu řízení motorových vozidel nebo bylo-li mu pravomocným rozhodnutím obecního úřadu obce s rozšířenou působností podmíněno nebo omezeno podle </w:t>
      </w:r>
      <w:hyperlink r:id="rId368" w:history="1">
        <w:r>
          <w:rPr>
            <w:rFonts w:ascii="Arial" w:hAnsi="Arial" w:cs="Arial"/>
            <w:color w:val="0000FF"/>
            <w:sz w:val="16"/>
            <w:szCs w:val="16"/>
            <w:u w:val="single"/>
          </w:rPr>
          <w:t>§ 93</w:t>
        </w:r>
      </w:hyperlink>
      <w:r>
        <w:rPr>
          <w:rFonts w:ascii="Arial" w:hAnsi="Arial" w:cs="Arial"/>
          <w:sz w:val="16"/>
          <w:szCs w:val="16"/>
        </w:rPr>
        <w:t xml:space="preserve"> nebo odňato podle </w:t>
      </w:r>
      <w:hyperlink r:id="rId369" w:history="1">
        <w:r>
          <w:rPr>
            <w:rFonts w:ascii="Arial" w:hAnsi="Arial" w:cs="Arial"/>
            <w:color w:val="0000FF"/>
            <w:sz w:val="16"/>
            <w:szCs w:val="16"/>
            <w:u w:val="single"/>
          </w:rPr>
          <w:t>§ 94</w:t>
        </w:r>
      </w:hyperlink>
      <w:r>
        <w:rPr>
          <w:rFonts w:ascii="Arial" w:hAnsi="Arial" w:cs="Arial"/>
          <w:sz w:val="16"/>
          <w:szCs w:val="16"/>
        </w:rPr>
        <w:t xml:space="preserve"> řidičské oprávnění, zapíše obecní úřad obce s rozšířenou působností tuto skutečnost do mezinárodního řidičského průkazu vydaného cizím státem; obecní úřad obce s rozšířenou působností současně oznámí tuto skutečnost orgánu cizího státu, který mezinárodní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Obecním úřadem obce s rozšířenou působností příslušným k provedení zápisu a oznámení podle </w:t>
      </w:r>
      <w:hyperlink r:id="rId370" w:history="1">
        <w:r>
          <w:rPr>
            <w:rFonts w:ascii="Arial" w:hAnsi="Arial" w:cs="Arial"/>
            <w:color w:val="0000FF"/>
            <w:sz w:val="16"/>
            <w:szCs w:val="16"/>
            <w:u w:val="single"/>
          </w:rPr>
          <w:t>odstavce 1</w:t>
        </w:r>
      </w:hyperlink>
      <w:r>
        <w:rPr>
          <w:rFonts w:ascii="Arial" w:hAnsi="Arial" w:cs="Arial"/>
          <w:sz w:val="16"/>
          <w:szCs w:val="16"/>
        </w:rPr>
        <w:t xml:space="preserve"> je obecní úřad obce s rozšířenou působností, který vydal rozhodnutí o podmínění, omezení nebo odnětí řidičského oprávnění nebo který uložil trest zákazu činnosti spočívající v zákazu řízení motorových vozidel nebo v jehož územním obvodu je soud, který uložil trest zákazu činnosti spočívající v zákazu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Prováděcí právní předpis upraví způsob zápisu trestu zákazu činnosti spočívajícího v zákazu řízení motorových vozidel a zápisu o podmínění, omezení nebo odnětí řidičského oprávnění do mezinárodního řidičského průkazu vydaného cizím státem a formu a způsob oznámení podle </w:t>
      </w:r>
      <w:hyperlink r:id="rId371"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Změna údajů v řidičském průkazu nebo mezinárodním řidičském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Změnu údajů, které jsou zaznamenávány v řidičském průkazu, je držitel řidičského průkazu povinen do pěti pracovních dnů ode dne, kdy ke změně došlo, oznámit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změně údajů zaznamenávaných v řidičském průkazu vydá příslušný obecní úřad obce s rozšířenou působností držiteli řidičského průkazu nový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Podle ustanovení </w:t>
      </w:r>
      <w:hyperlink r:id="rId372" w:history="1">
        <w:r>
          <w:rPr>
            <w:rFonts w:ascii="Arial" w:hAnsi="Arial" w:cs="Arial"/>
            <w:color w:val="0000FF"/>
            <w:sz w:val="16"/>
            <w:szCs w:val="16"/>
            <w:u w:val="single"/>
          </w:rPr>
          <w:t>odstavců 1</w:t>
        </w:r>
      </w:hyperlink>
      <w:r>
        <w:rPr>
          <w:rFonts w:ascii="Arial" w:hAnsi="Arial" w:cs="Arial"/>
          <w:sz w:val="16"/>
          <w:szCs w:val="16"/>
        </w:rPr>
        <w:t xml:space="preserve"> a </w:t>
      </w:r>
      <w:hyperlink r:id="rId373" w:history="1">
        <w:r>
          <w:rPr>
            <w:rFonts w:ascii="Arial" w:hAnsi="Arial" w:cs="Arial"/>
            <w:color w:val="0000FF"/>
            <w:sz w:val="16"/>
            <w:szCs w:val="16"/>
            <w:u w:val="single"/>
          </w:rPr>
          <w:t>2</w:t>
        </w:r>
      </w:hyperlink>
      <w:r>
        <w:rPr>
          <w:rFonts w:ascii="Arial" w:hAnsi="Arial" w:cs="Arial"/>
          <w:sz w:val="16"/>
          <w:szCs w:val="16"/>
        </w:rPr>
        <w:t xml:space="preserve"> se postupuje i v případě změny údajů zaznamenávaných v mezinárodním řidičském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109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se vydá osobě, které bylo uděleno řidičské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Řidičský průkaz se rovněž vydá držiteli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kterému bylo rozšířeno řidičské oprávnění o další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kterému bylo podmíněno nebo omezeno řidičské oprávnění nebo který se vzdal řidičského oprávnění pro některou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kterému bylo zrušeno podmínění nebo omezení řidičského oprávnění podle </w:t>
      </w:r>
      <w:hyperlink r:id="rId374" w:history="1">
        <w:r>
          <w:rPr>
            <w:rFonts w:ascii="Arial" w:hAnsi="Arial" w:cs="Arial"/>
            <w:color w:val="0000FF"/>
            <w:sz w:val="16"/>
            <w:szCs w:val="16"/>
            <w:u w:val="single"/>
          </w:rPr>
          <w:t>§ 98</w:t>
        </w:r>
      </w:hyperlink>
      <w:r>
        <w:rPr>
          <w:rFonts w:ascii="Arial" w:hAnsi="Arial" w:cs="Arial"/>
          <w:sz w:val="16"/>
          <w:szCs w:val="16"/>
        </w:rPr>
        <w:t xml:space="preserve"> nebo </w:t>
      </w:r>
      <w:hyperlink r:id="rId375" w:history="1">
        <w:r>
          <w:rPr>
            <w:rFonts w:ascii="Arial" w:hAnsi="Arial" w:cs="Arial"/>
            <w:color w:val="0000FF"/>
            <w:sz w:val="16"/>
            <w:szCs w:val="16"/>
            <w:u w:val="single"/>
          </w:rPr>
          <w:t>§ 99</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kterému končí platnost řidičského průkazu nebo jehož řidičský průkaz je neplatný podle </w:t>
      </w:r>
      <w:hyperlink r:id="rId376" w:history="1">
        <w:r>
          <w:rPr>
            <w:rFonts w:ascii="Arial" w:hAnsi="Arial" w:cs="Arial"/>
            <w:color w:val="0000FF"/>
            <w:sz w:val="16"/>
            <w:szCs w:val="16"/>
            <w:u w:val="single"/>
          </w:rPr>
          <w:t>§ 118</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který žádá o výměnu řidičského průkazu členského státu nebo řidičského průkazu vydaného cizím státem za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který žádá o vydání řidičského průkazu z důvodu změny údajů uvedených v řidičském průkazu podle </w:t>
      </w:r>
      <w:hyperlink r:id="rId377" w:history="1">
        <w:r>
          <w:rPr>
            <w:rFonts w:ascii="Arial" w:hAnsi="Arial" w:cs="Arial"/>
            <w:color w:val="0000FF"/>
            <w:sz w:val="16"/>
            <w:szCs w:val="16"/>
            <w:u w:val="single"/>
          </w:rPr>
          <w:t>§ 108</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který žádá o vydání řidičského průkazu náhradou za řidičský průkaz členského státu ztracený, odcizený, zničený nebo poškozený.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vydá příslušný obecní úřad obce s rozšířenou působností na žádost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Podkladem pro vydání řidičského průkazu pro držitele řidičského oprávnění podle </w:t>
      </w:r>
      <w:hyperlink r:id="rId378" w:history="1">
        <w:r>
          <w:rPr>
            <w:rFonts w:ascii="Arial" w:hAnsi="Arial" w:cs="Arial"/>
            <w:color w:val="0000FF"/>
            <w:sz w:val="16"/>
            <w:szCs w:val="16"/>
            <w:u w:val="single"/>
          </w:rPr>
          <w:t>odstavce 2 písm. b)</w:t>
        </w:r>
      </w:hyperlink>
      <w:r>
        <w:rPr>
          <w:rFonts w:ascii="Arial" w:hAnsi="Arial" w:cs="Arial"/>
          <w:sz w:val="16"/>
          <w:szCs w:val="16"/>
        </w:rPr>
        <w:t xml:space="preserve"> je rozhodnutí o podmínění nebo omezení řidičského oprávnění podle </w:t>
      </w:r>
      <w:hyperlink r:id="rId379" w:history="1">
        <w:r>
          <w:rPr>
            <w:rFonts w:ascii="Arial" w:hAnsi="Arial" w:cs="Arial"/>
            <w:color w:val="0000FF"/>
            <w:sz w:val="16"/>
            <w:szCs w:val="16"/>
            <w:u w:val="single"/>
          </w:rPr>
          <w:t>§ 93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Podkladem pro vydání řidičského průkazu pro držitele řidičského oprávnění podle </w:t>
      </w:r>
      <w:hyperlink r:id="rId380" w:history="1">
        <w:r>
          <w:rPr>
            <w:rFonts w:ascii="Arial" w:hAnsi="Arial" w:cs="Arial"/>
            <w:color w:val="0000FF"/>
            <w:sz w:val="16"/>
            <w:szCs w:val="16"/>
            <w:u w:val="single"/>
          </w:rPr>
          <w:t>odstavce 2 písm. c)</w:t>
        </w:r>
      </w:hyperlink>
      <w:r>
        <w:rPr>
          <w:rFonts w:ascii="Arial" w:hAnsi="Arial" w:cs="Arial"/>
          <w:sz w:val="16"/>
          <w:szCs w:val="16"/>
        </w:rPr>
        <w:t xml:space="preserve"> je rozhodnutí o zrušení podmínění nebo omezení řidičského oprávnění podle </w:t>
      </w:r>
      <w:hyperlink r:id="rId381" w:history="1">
        <w:r>
          <w:rPr>
            <w:rFonts w:ascii="Arial" w:hAnsi="Arial" w:cs="Arial"/>
            <w:color w:val="0000FF"/>
            <w:sz w:val="16"/>
            <w:szCs w:val="16"/>
            <w:u w:val="single"/>
          </w:rPr>
          <w:t>§ 98</w:t>
        </w:r>
      </w:hyperlink>
      <w:r>
        <w:rPr>
          <w:rFonts w:ascii="Arial" w:hAnsi="Arial" w:cs="Arial"/>
          <w:sz w:val="16"/>
          <w:szCs w:val="16"/>
        </w:rPr>
        <w:t xml:space="preserve"> a </w:t>
      </w:r>
      <w:hyperlink r:id="rId382" w:history="1">
        <w:r>
          <w:rPr>
            <w:rFonts w:ascii="Arial" w:hAnsi="Arial" w:cs="Arial"/>
            <w:color w:val="0000FF"/>
            <w:sz w:val="16"/>
            <w:szCs w:val="16"/>
            <w:u w:val="single"/>
          </w:rPr>
          <w:t>99</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Podkladem pro vydání řidičského průkazu pro držitele řidičského oprávnění podle </w:t>
      </w:r>
      <w:hyperlink r:id="rId383" w:history="1">
        <w:r>
          <w:rPr>
            <w:rFonts w:ascii="Arial" w:hAnsi="Arial" w:cs="Arial"/>
            <w:color w:val="0000FF"/>
            <w:sz w:val="16"/>
            <w:szCs w:val="16"/>
            <w:u w:val="single"/>
          </w:rPr>
          <w:t>odstavce 2 písm. d)</w:t>
        </w:r>
      </w:hyperlink>
      <w:r>
        <w:rPr>
          <w:rFonts w:ascii="Arial" w:hAnsi="Arial" w:cs="Arial"/>
          <w:sz w:val="16"/>
          <w:szCs w:val="16"/>
        </w:rPr>
        <w:t xml:space="preserve">, </w:t>
      </w:r>
      <w:hyperlink r:id="rId384" w:history="1">
        <w:r>
          <w:rPr>
            <w:rFonts w:ascii="Arial" w:hAnsi="Arial" w:cs="Arial"/>
            <w:color w:val="0000FF"/>
            <w:sz w:val="16"/>
            <w:szCs w:val="16"/>
            <w:u w:val="single"/>
          </w:rPr>
          <w:t>e)</w:t>
        </w:r>
      </w:hyperlink>
      <w:r>
        <w:rPr>
          <w:rFonts w:ascii="Arial" w:hAnsi="Arial" w:cs="Arial"/>
          <w:sz w:val="16"/>
          <w:szCs w:val="16"/>
        </w:rPr>
        <w:t xml:space="preserve">, </w:t>
      </w:r>
      <w:hyperlink r:id="rId385" w:history="1">
        <w:r>
          <w:rPr>
            <w:rFonts w:ascii="Arial" w:hAnsi="Arial" w:cs="Arial"/>
            <w:color w:val="0000FF"/>
            <w:sz w:val="16"/>
            <w:szCs w:val="16"/>
            <w:u w:val="single"/>
          </w:rPr>
          <w:t>f)</w:t>
        </w:r>
      </w:hyperlink>
      <w:r>
        <w:rPr>
          <w:rFonts w:ascii="Arial" w:hAnsi="Arial" w:cs="Arial"/>
          <w:sz w:val="16"/>
          <w:szCs w:val="16"/>
        </w:rPr>
        <w:t xml:space="preserve"> a </w:t>
      </w:r>
      <w:hyperlink r:id="rId386" w:history="1">
        <w:r>
          <w:rPr>
            <w:rFonts w:ascii="Arial" w:hAnsi="Arial" w:cs="Arial"/>
            <w:color w:val="0000FF"/>
            <w:sz w:val="16"/>
            <w:szCs w:val="16"/>
            <w:u w:val="single"/>
          </w:rPr>
          <w:t>g)</w:t>
        </w:r>
      </w:hyperlink>
      <w:r>
        <w:rPr>
          <w:rFonts w:ascii="Arial" w:hAnsi="Arial" w:cs="Arial"/>
          <w:sz w:val="16"/>
          <w:szCs w:val="16"/>
        </w:rPr>
        <w:t xml:space="preserve"> je žádost o vydání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Žádost o vydání řidičského průkazu podle </w:t>
      </w:r>
      <w:hyperlink r:id="rId387" w:history="1">
        <w:r>
          <w:rPr>
            <w:rFonts w:ascii="Arial" w:hAnsi="Arial" w:cs="Arial"/>
            <w:color w:val="0000FF"/>
            <w:sz w:val="16"/>
            <w:szCs w:val="16"/>
            <w:u w:val="single"/>
          </w:rPr>
          <w:t>odstavce 6</w:t>
        </w:r>
      </w:hyperlink>
      <w:r>
        <w:rPr>
          <w:rFonts w:ascii="Arial" w:hAnsi="Arial" w:cs="Arial"/>
          <w:sz w:val="16"/>
          <w:szCs w:val="16"/>
        </w:rPr>
        <w:t xml:space="preserve"> musí mít písemnou formu a musí v ní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adresa obvyklého bydliště žadatele na území České republiky nebo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žadatele,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 žádosti o vydání řidičského průkazu podle </w:t>
      </w:r>
      <w:hyperlink r:id="rId388" w:history="1">
        <w:r>
          <w:rPr>
            <w:rFonts w:ascii="Arial" w:hAnsi="Arial" w:cs="Arial"/>
            <w:color w:val="0000FF"/>
            <w:sz w:val="16"/>
            <w:szCs w:val="16"/>
            <w:u w:val="single"/>
          </w:rPr>
          <w:t>odstavců 6</w:t>
        </w:r>
      </w:hyperlink>
      <w:r>
        <w:rPr>
          <w:rFonts w:ascii="Arial" w:hAnsi="Arial" w:cs="Arial"/>
          <w:sz w:val="16"/>
          <w:szCs w:val="16"/>
        </w:rPr>
        <w:t xml:space="preserve"> a </w:t>
      </w:r>
      <w:hyperlink r:id="rId389" w:history="1">
        <w:r>
          <w:rPr>
            <w:rFonts w:ascii="Arial" w:hAnsi="Arial" w:cs="Arial"/>
            <w:color w:val="0000FF"/>
            <w:sz w:val="16"/>
            <w:szCs w:val="16"/>
            <w:u w:val="single"/>
          </w:rPr>
          <w:t>7</w:t>
        </w:r>
      </w:hyperlink>
      <w:r>
        <w:rPr>
          <w:rFonts w:ascii="Arial" w:hAnsi="Arial" w:cs="Arial"/>
          <w:sz w:val="16"/>
          <w:szCs w:val="16"/>
        </w:rPr>
        <w:t xml:space="preserve"> musí být přiložen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jedna fotografie podle </w:t>
      </w:r>
      <w:hyperlink r:id="rId390" w:history="1">
        <w:r>
          <w:rPr>
            <w:rFonts w:ascii="Arial" w:hAnsi="Arial" w:cs="Arial"/>
            <w:color w:val="0000FF"/>
            <w:sz w:val="16"/>
            <w:szCs w:val="16"/>
            <w:u w:val="single"/>
          </w:rPr>
          <w:t>§ 92 odst. 4 písm. h)</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řidičský průkaz, jde-li o vydání řidičského průkazu podle </w:t>
      </w:r>
      <w:hyperlink r:id="rId391" w:history="1">
        <w:r>
          <w:rPr>
            <w:rFonts w:ascii="Arial" w:hAnsi="Arial" w:cs="Arial"/>
            <w:color w:val="0000FF"/>
            <w:sz w:val="16"/>
            <w:szCs w:val="16"/>
            <w:u w:val="single"/>
          </w:rPr>
          <w:t>odstavce 1 písm. d)</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řidičský průkaz členského státu nebo řidičský průkaz vydaný cizím státem, o jehož výměnu je žádáno, jde-li o vydání řidičského průkazu podle </w:t>
      </w:r>
      <w:hyperlink r:id="rId392" w:history="1">
        <w:r>
          <w:rPr>
            <w:rFonts w:ascii="Arial" w:hAnsi="Arial" w:cs="Arial"/>
            <w:color w:val="0000FF"/>
            <w:sz w:val="16"/>
            <w:szCs w:val="16"/>
            <w:u w:val="single"/>
          </w:rPr>
          <w:t>odstavce 2 písm. e)</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řidičský průkaz žadatele, jde-li o vydání řidičského průkazu podle </w:t>
      </w:r>
      <w:hyperlink r:id="rId393" w:history="1">
        <w:r>
          <w:rPr>
            <w:rFonts w:ascii="Arial" w:hAnsi="Arial" w:cs="Arial"/>
            <w:color w:val="0000FF"/>
            <w:sz w:val="16"/>
            <w:szCs w:val="16"/>
            <w:u w:val="single"/>
          </w:rPr>
          <w:t>odstavce 2 písm. f)</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poškozený řidičský průkaz členského státu, jde-li o vydání řidičského průkazu podle </w:t>
      </w:r>
      <w:hyperlink r:id="rId394" w:history="1">
        <w:r>
          <w:rPr>
            <w:rFonts w:ascii="Arial" w:hAnsi="Arial" w:cs="Arial"/>
            <w:color w:val="0000FF"/>
            <w:sz w:val="16"/>
            <w:szCs w:val="16"/>
            <w:u w:val="single"/>
          </w:rPr>
          <w:t>odstavce 2 písm. g)</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doklad prokazující obvyklé bydliště žadatele, který nemá na území České republiky trvalý pobyt, nebo návrh jiného důkazního prostředku k jeho prokázání; dokladem prokazujícím obvyklé bydliště žadatele je zejména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potvrzení o přechodném pobytu podle zákona o pobytu cizinců na území České republiky,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výpis z katastru nemovitostí potvrzující vlastnická práva k nemovitosti,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nájemní smlouva k nemovitosti,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potvrzení zaměstnavatele o zaměstnání,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výpis z živnostenského rejstříku,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čestné prohlášení žadatele, že mu jiným členským státem nebyl uložen zákaz činnosti spočívající v zákazu řízení motorových vozidel a jeho řidičské oprávnění nebylo pozastaveno nebo odejmuto, nebo že již uplynula doba, na kterou byl zákaz činnosti uložen, nebo doba pro opětovné udělení řidičského oprávnění, jde-li o vydání řidičského průkazu podle </w:t>
      </w:r>
      <w:hyperlink r:id="rId395" w:history="1">
        <w:r>
          <w:rPr>
            <w:rFonts w:ascii="Arial" w:hAnsi="Arial" w:cs="Arial"/>
            <w:color w:val="0000FF"/>
            <w:sz w:val="16"/>
            <w:szCs w:val="16"/>
            <w:u w:val="single"/>
          </w:rPr>
          <w:t>odstavce 2 písm. e)</w:t>
        </w:r>
      </w:hyperlink>
      <w:r>
        <w:rPr>
          <w:rFonts w:ascii="Arial" w:hAnsi="Arial" w:cs="Arial"/>
          <w:sz w:val="16"/>
          <w:szCs w:val="16"/>
        </w:rPr>
        <w:t xml:space="preserve"> a </w:t>
      </w:r>
      <w:hyperlink r:id="rId396" w:history="1">
        <w:r>
          <w:rPr>
            <w:rFonts w:ascii="Arial" w:hAnsi="Arial" w:cs="Arial"/>
            <w:color w:val="0000FF"/>
            <w:sz w:val="16"/>
            <w:szCs w:val="16"/>
            <w:u w:val="single"/>
          </w:rPr>
          <w:t>g)</w:t>
        </w:r>
      </w:hyperlink>
      <w:r>
        <w:rPr>
          <w:rFonts w:ascii="Arial" w:hAnsi="Arial" w:cs="Arial"/>
          <w:sz w:val="16"/>
          <w:szCs w:val="16"/>
        </w:rPr>
        <w:t xml:space="preserve">; bylo-li řidičské oprávnění žadateli jiným členským státem omezeno nebo podmíněno, uvede tuto skutečnost a rozsah omezení nebo podmínění v čestném prohlášení.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 podání žádosti podle </w:t>
      </w:r>
      <w:hyperlink r:id="rId397" w:history="1">
        <w:r>
          <w:rPr>
            <w:rFonts w:ascii="Arial" w:hAnsi="Arial" w:cs="Arial"/>
            <w:color w:val="0000FF"/>
            <w:sz w:val="16"/>
            <w:szCs w:val="16"/>
            <w:u w:val="single"/>
          </w:rPr>
          <w:t>odstavců 6</w:t>
        </w:r>
      </w:hyperlink>
      <w:r>
        <w:rPr>
          <w:rFonts w:ascii="Arial" w:hAnsi="Arial" w:cs="Arial"/>
          <w:sz w:val="16"/>
          <w:szCs w:val="16"/>
        </w:rPr>
        <w:t xml:space="preserve">, </w:t>
      </w:r>
      <w:hyperlink r:id="rId398" w:history="1">
        <w:r>
          <w:rPr>
            <w:rFonts w:ascii="Arial" w:hAnsi="Arial" w:cs="Arial"/>
            <w:color w:val="0000FF"/>
            <w:sz w:val="16"/>
            <w:szCs w:val="16"/>
            <w:u w:val="single"/>
          </w:rPr>
          <w:t>7</w:t>
        </w:r>
      </w:hyperlink>
      <w:r>
        <w:rPr>
          <w:rFonts w:ascii="Arial" w:hAnsi="Arial" w:cs="Arial"/>
          <w:sz w:val="16"/>
          <w:szCs w:val="16"/>
        </w:rPr>
        <w:t xml:space="preserve"> a </w:t>
      </w:r>
      <w:hyperlink r:id="rId399" w:history="1">
        <w:r>
          <w:rPr>
            <w:rFonts w:ascii="Arial" w:hAnsi="Arial" w:cs="Arial"/>
            <w:color w:val="0000FF"/>
            <w:sz w:val="16"/>
            <w:szCs w:val="16"/>
            <w:u w:val="single"/>
          </w:rPr>
          <w:t>8</w:t>
        </w:r>
      </w:hyperlink>
      <w:r>
        <w:rPr>
          <w:rFonts w:ascii="Arial" w:hAnsi="Arial" w:cs="Arial"/>
          <w:sz w:val="16"/>
          <w:szCs w:val="16"/>
        </w:rPr>
        <w:t xml:space="preserve"> příslušný obecní úřad obce s rozšířenou působností bezodkladně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ověří podle dokladu totožnosti údaje podle </w:t>
      </w:r>
      <w:hyperlink r:id="rId400" w:history="1">
        <w:r>
          <w:rPr>
            <w:rFonts w:ascii="Arial" w:hAnsi="Arial" w:cs="Arial"/>
            <w:color w:val="0000FF"/>
            <w:sz w:val="16"/>
            <w:szCs w:val="16"/>
            <w:u w:val="single"/>
          </w:rPr>
          <w:t>odstavce 7</w:t>
        </w:r>
      </w:hyperlink>
      <w:r>
        <w:rPr>
          <w:rFonts w:ascii="Arial" w:hAnsi="Arial" w:cs="Arial"/>
          <w:sz w:val="16"/>
          <w:szCs w:val="16"/>
        </w:rPr>
        <w:t xml:space="preserve">, které jsou v něm uvedeny, a doklad totožnosti vrátí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zaznamená z přiloženého řidičského průkazu nebo řidičského průkazu členského státu nebo řidičského průkazu vydaného cizím státem údaje potřebné pro vydání řidičského průkazu a vrátí doklad žadateli.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Prováděcí právní předpis stanoví obsah a vzor žádosti o vydání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vydá držiteli řidičského oprávnění příslušný obecní úřad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Jsou-li splněny podmínky pro vydání řidičského průkazu, vydá příslušný obecní úřad obce s rozšířenou působností řidičský průkaz nejpozději do 20 dnů ode dne podání žádosti o vydání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Řidičský průkaz vydaný podle </w:t>
      </w:r>
      <w:hyperlink r:id="rId401" w:history="1">
        <w:r>
          <w:rPr>
            <w:rFonts w:ascii="Arial" w:hAnsi="Arial" w:cs="Arial"/>
            <w:color w:val="0000FF"/>
            <w:sz w:val="16"/>
            <w:szCs w:val="16"/>
            <w:u w:val="single"/>
          </w:rPr>
          <w:t>odstavce 2</w:t>
        </w:r>
      </w:hyperlink>
      <w:r>
        <w:rPr>
          <w:rFonts w:ascii="Arial" w:hAnsi="Arial" w:cs="Arial"/>
          <w:sz w:val="16"/>
          <w:szCs w:val="16"/>
        </w:rPr>
        <w:t xml:space="preserve"> platí pro řízení motorových vozidel po dobu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5 let ode dne jeho vydání, pokud osvědčuje i řidičské oprávnění udělené pro skupinu C1, C1+E, C, C+E, D1, D1+E, D nebo D+E,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let ode dne jeho vydání v ostatních případech.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Výměna řidičského průkazu v případě uplynutí jeho platnosti se provádí bezplatně. Žádá-li držitel řidičského oprávnění o vydání řidičského průkazu ve lhůtě kratší, než je lhůta uvedená v </w:t>
      </w:r>
      <w:hyperlink r:id="rId402" w:history="1">
        <w:r>
          <w:rPr>
            <w:rFonts w:ascii="Arial" w:hAnsi="Arial" w:cs="Arial"/>
            <w:color w:val="0000FF"/>
            <w:sz w:val="16"/>
            <w:szCs w:val="16"/>
            <w:u w:val="single"/>
          </w:rPr>
          <w:t>odstavci 2</w:t>
        </w:r>
      </w:hyperlink>
      <w:r>
        <w:rPr>
          <w:rFonts w:ascii="Arial" w:hAnsi="Arial" w:cs="Arial"/>
          <w:sz w:val="16"/>
          <w:szCs w:val="16"/>
        </w:rPr>
        <w:t xml:space="preserve">, lze mu vydat řidičský průkaz do 5 pracovních dnů po úhradě správního poplatku ve výši 500 Kč.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Držitel řidičského oprávnění je povinen převzít řidičský průkaz osobně nebo prostřednictvím zmocněné osoby na základě ověřené plné moci na příslušném obecním úřadu obce s rozšířenou působností. Je-li držiteli řidičského oprávnění vydáván řidičský průkaz podle </w:t>
      </w:r>
      <w:hyperlink r:id="rId403" w:history="1">
        <w:r>
          <w:rPr>
            <w:rFonts w:ascii="Arial" w:hAnsi="Arial" w:cs="Arial"/>
            <w:color w:val="0000FF"/>
            <w:sz w:val="16"/>
            <w:szCs w:val="16"/>
            <w:u w:val="single"/>
          </w:rPr>
          <w:t>§ 109 odst. 2 písm. d), e) nebo f)</w:t>
        </w:r>
      </w:hyperlink>
      <w:r>
        <w:rPr>
          <w:rFonts w:ascii="Arial" w:hAnsi="Arial" w:cs="Arial"/>
          <w:sz w:val="16"/>
          <w:szCs w:val="16"/>
        </w:rPr>
        <w:t xml:space="preserve">, je držitel řidičského oprávnění povinen zároveň s převzetím řidičského průkazu odevzdat neplatný řidičský průkaz nebo řidičský průkaz členského státu nebo poškozený řidičský průkaz členského státu nebo řidičský průkaz vydaný cizím státem nebo řidičský průkaz obsahující již neplatné údaje.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Držitel řidičského oprávnění nesmí mít více než jeden platný řidičský průkaz řidičský průkaz členského státu nebo řidičský průkaz vydaný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průkazu ani jiná neoprávněná osoba nesmí v řidičském průkazu provádět žádné zápisy, změny, opravy nebo úpravy.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předpis upraví způsob nakládání s tiskopisy řidičských průkazů při vydávání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110a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Paměťovou kartu řidiče vydá na základě žádosti do 15 pracovních dnů od jejího doručení příslušný obecní úřad obce s rozšířenou působností řidiči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vozidla silniční dopravy stanoveného přímo použitelným předpisem Evropské unie</w:t>
      </w:r>
      <w:r>
        <w:rPr>
          <w:rFonts w:ascii="Arial" w:hAnsi="Arial" w:cs="Arial"/>
          <w:sz w:val="16"/>
          <w:szCs w:val="16"/>
          <w:vertAlign w:val="superscript"/>
        </w:rPr>
        <w:t>32a)</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který je držitelem řidičského oprávnění pro tato vozidla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který řídí silniční motorové vozidlo vybavené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při ověření podmínek pro vydání paměťové karty řidiče příslušný obecní úřad obce s rozšířenou působností zjistí skutečnosti, které jsou v rozporu s podmínkami pro vydání paměťové karty řidiče, paměťovou kartu řidiče nevydá.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žadatel o udělení nebo rozšíření řidičského oprávnění vozidla vybaveného podle přímo použitelného předpisu Evropské unie</w:t>
      </w:r>
      <w:r>
        <w:rPr>
          <w:rFonts w:ascii="Arial" w:hAnsi="Arial" w:cs="Arial"/>
          <w:sz w:val="16"/>
          <w:szCs w:val="16"/>
          <w:vertAlign w:val="superscript"/>
        </w:rPr>
        <w:t>32b)</w:t>
      </w:r>
      <w:r>
        <w:rPr>
          <w:rFonts w:ascii="Arial" w:hAnsi="Arial" w:cs="Arial"/>
          <w:sz w:val="16"/>
          <w:szCs w:val="16"/>
        </w:rPr>
        <w:t xml:space="preserve"> záznamovým zařízením nebo žadatel o vydání řidičského průkazu pro řízení vozidel silniční dopravy podle </w:t>
      </w:r>
      <w:hyperlink r:id="rId404" w:history="1">
        <w:r>
          <w:rPr>
            <w:rFonts w:ascii="Arial" w:hAnsi="Arial" w:cs="Arial"/>
            <w:color w:val="0000FF"/>
            <w:sz w:val="16"/>
            <w:szCs w:val="16"/>
            <w:u w:val="single"/>
          </w:rPr>
          <w:t>odstavce 1 písm. a)</w:t>
        </w:r>
      </w:hyperlink>
      <w:r>
        <w:rPr>
          <w:rFonts w:ascii="Arial" w:hAnsi="Arial" w:cs="Arial"/>
          <w:sz w:val="16"/>
          <w:szCs w:val="16"/>
        </w:rPr>
        <w:t xml:space="preserve"> podá současně žádost o vydání paměťové karty řidiče, vydá příslušný obecní úřad obce s rozšířenou působností po ověření podmínek pro vydání paměťové karty řidiče s řidičským průkazem žadateli současně paměťovou kartu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Vydání paměťové karty řidiče se považuje za vydání osvědčení podle části čtvrté správního řádu</w:t>
      </w:r>
      <w:r>
        <w:rPr>
          <w:rFonts w:ascii="Arial" w:hAnsi="Arial" w:cs="Arial"/>
          <w:sz w:val="16"/>
          <w:szCs w:val="16"/>
          <w:vertAlign w:val="superscript"/>
        </w:rPr>
        <w:t>32c)</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 je povinen převzít paměťovou kartu řidiče osobně na příslušném obecním úřadu obce s rozšířenou působností. Poškozenou nebo nefunkční paměťovou kartu řidiče je řidič povinen vrátit příslušnému obecnímu úřadu obce s rozšířenou působností. Po předání paměťové karty řidiče příslušný obecní úřad obce s rozšířenou působností znehodnotí dosavadní paměťovou kartu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vydávání paměťových karet řidiče a jejich evidenci využívá obecní úřad obce s rozšířenou působností údaje vedené v centrálním registru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Paměťová karta řidiče platí 5 let ode dne vydání. Jestliže platnost dokladu, na jehož podkladě byla paměťová karta řidiče vydána, skončí v kratší lhůtě, než je doba platnosti paměťové karty řidiče, omezuje se její platnost na dobu platnosti tohoto dokladu. Jestliže řidič přestal být držitelem řidičského oprávnění k řízení silničních motorových vozidel vybavených podle přímo použitelného předpisu Evropské unie</w:t>
      </w:r>
      <w:r>
        <w:rPr>
          <w:rFonts w:ascii="Arial" w:hAnsi="Arial" w:cs="Arial"/>
          <w:sz w:val="16"/>
          <w:szCs w:val="16"/>
          <w:vertAlign w:val="superscript"/>
        </w:rPr>
        <w:t>32a)</w:t>
      </w:r>
      <w:r>
        <w:rPr>
          <w:rFonts w:ascii="Arial" w:hAnsi="Arial" w:cs="Arial"/>
          <w:sz w:val="16"/>
          <w:szCs w:val="16"/>
        </w:rPr>
        <w:t xml:space="preserve"> záznamovým zařízením nebo jeho řidičské oprávnění k řízení těchto vozidel bylo pozastaveno, je držitel paměťové karty řidiče povinen odevzdat ji do 5 pracovních dnů od právní moci rozhodnutí o odnětí nebo pozastavení řidičského oprávnění nebo do 5 pracovních dnů od podání písemného oznámení o vzdání se řidičského oprávnění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Vzor paměťové karty řidiče stanoví v souladu s přímo použitelným předpisem Evropské unie</w:t>
      </w:r>
      <w:r>
        <w:rPr>
          <w:rFonts w:ascii="Arial" w:hAnsi="Arial" w:cs="Arial"/>
          <w:sz w:val="16"/>
          <w:szCs w:val="16"/>
          <w:vertAlign w:val="superscript"/>
        </w:rPr>
        <w:t>32b)</w:t>
      </w:r>
      <w:r>
        <w:rPr>
          <w:rFonts w:ascii="Arial" w:hAnsi="Arial" w:cs="Arial"/>
          <w:sz w:val="16"/>
          <w:szCs w:val="16"/>
        </w:rPr>
        <w:t xml:space="preserve">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Mezinárodní řidičský průkaz se vydává držiteli řidičského oprávnění na základě jeho žádosti.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 žádostí o vydání mezinárodního řidičského průkazu musí držitel řidičského oprávnění předložit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platný doklad totožnosti žadatele,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platný řidičský průkaz žadatele nebo platný řidičský průkaz žadatele vydaný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jednu fotografii podle </w:t>
      </w:r>
      <w:hyperlink r:id="rId405" w:history="1">
        <w:r>
          <w:rPr>
            <w:rFonts w:ascii="Arial" w:hAnsi="Arial" w:cs="Arial"/>
            <w:color w:val="0000FF"/>
            <w:sz w:val="16"/>
            <w:szCs w:val="16"/>
            <w:u w:val="single"/>
          </w:rPr>
          <w:t>§ 92 odst. 4 písm. e)</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Držitel řidičského oprávnění má při splnění podmínek podle </w:t>
      </w:r>
      <w:hyperlink r:id="rId406" w:history="1">
        <w:r>
          <w:rPr>
            <w:rFonts w:ascii="Arial" w:hAnsi="Arial" w:cs="Arial"/>
            <w:color w:val="0000FF"/>
            <w:sz w:val="16"/>
            <w:szCs w:val="16"/>
            <w:u w:val="single"/>
          </w:rPr>
          <w:t>odstavce 2</w:t>
        </w:r>
      </w:hyperlink>
      <w:r>
        <w:rPr>
          <w:rFonts w:ascii="Arial" w:hAnsi="Arial" w:cs="Arial"/>
          <w:sz w:val="16"/>
          <w:szCs w:val="16"/>
        </w:rPr>
        <w:t xml:space="preserve"> právní nárok na vydání mezinárodního řidičského průkazu osvědčujícího řidičské oprávnění k řízení motorových vozidel v rozsahu jeho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Mezinárodní řidičský průkaz vydá držiteli řidičského oprávnění příslušný obecní úřad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Jsou-li splněny podmínky pro vydání mezinárodního řidičského průkazu, příslušný obecní úřad obce s rozšířenou působností vydá mezinárodní řidičský průkaz bezodkladně po podání žádosti o vydání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o vydání mezinárodního řidičského průkazu je povinen převzít mezinárodní řidičský průkaz osobně u příslušného obecního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Držitel řidičského oprávnění nesmí mít více než jeden platný mezinárodní řidičský průkaz vydaný podle </w:t>
      </w:r>
      <w:hyperlink r:id="rId407" w:history="1">
        <w:r>
          <w:rPr>
            <w:rFonts w:ascii="Arial" w:hAnsi="Arial" w:cs="Arial"/>
            <w:color w:val="0000FF"/>
            <w:sz w:val="16"/>
            <w:szCs w:val="16"/>
            <w:u w:val="single"/>
          </w:rPr>
          <w:t>Úmluvy</w:t>
        </w:r>
      </w:hyperlink>
      <w:r>
        <w:rPr>
          <w:rFonts w:ascii="Arial" w:hAnsi="Arial" w:cs="Arial"/>
          <w:sz w:val="16"/>
          <w:szCs w:val="16"/>
        </w:rPr>
        <w:t xml:space="preserve"> o silničním provozu (Vídeň 1968) a více než jeden platný mezinárodní řidičský průkaz vydaný podle </w:t>
      </w:r>
      <w:hyperlink r:id="rId408" w:history="1">
        <w:r>
          <w:rPr>
            <w:rFonts w:ascii="Arial" w:hAnsi="Arial" w:cs="Arial"/>
            <w:color w:val="0000FF"/>
            <w:sz w:val="16"/>
            <w:szCs w:val="16"/>
            <w:u w:val="single"/>
          </w:rPr>
          <w:t>Úmluvy</w:t>
        </w:r>
      </w:hyperlink>
      <w:r>
        <w:rPr>
          <w:rFonts w:ascii="Arial" w:hAnsi="Arial" w:cs="Arial"/>
          <w:sz w:val="16"/>
          <w:szCs w:val="16"/>
        </w:rPr>
        <w:t xml:space="preserve"> o silničním provozu (Ženeva 1949).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Držitel mezinárodního řidičského průkazu ani jiná neoprávněná osoba nesmí v mezinárodním řidičském průkazu provádět žádné zápisy, změny, opravy nebo úpravy.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upraví způsob nakládání s tiskopisy mezinárodních řidičských průkazů při vydávání </w:t>
      </w:r>
      <w:r>
        <w:rPr>
          <w:rFonts w:ascii="Arial" w:hAnsi="Arial" w:cs="Arial"/>
          <w:sz w:val="16"/>
          <w:szCs w:val="16"/>
        </w:rPr>
        <w:lastRenderedPageBreak/>
        <w:t xml:space="preserve">mezinárodních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Vydání duplikátu řidičského průkazu nebo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řidičský průkaz nebo mezinárodní řidičský průkaz ztracený, odcizený, poškozený nebo zničený se vydává duplikát řidičského průkazu nebo duplikát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Pro vydání duplikátu řidičského průkazu platí obdobně </w:t>
      </w:r>
      <w:hyperlink r:id="rId409" w:history="1">
        <w:r>
          <w:rPr>
            <w:rFonts w:ascii="Arial" w:hAnsi="Arial" w:cs="Arial"/>
            <w:color w:val="0000FF"/>
            <w:sz w:val="16"/>
            <w:szCs w:val="16"/>
            <w:u w:val="single"/>
          </w:rPr>
          <w:t>§ 109 odst. 6, 7</w:t>
        </w:r>
      </w:hyperlink>
      <w:r>
        <w:rPr>
          <w:rFonts w:ascii="Arial" w:hAnsi="Arial" w:cs="Arial"/>
          <w:sz w:val="16"/>
          <w:szCs w:val="16"/>
        </w:rPr>
        <w:t xml:space="preserve">, </w:t>
      </w:r>
      <w:hyperlink r:id="rId410" w:history="1">
        <w:r>
          <w:rPr>
            <w:rFonts w:ascii="Arial" w:hAnsi="Arial" w:cs="Arial"/>
            <w:color w:val="0000FF"/>
            <w:sz w:val="16"/>
            <w:szCs w:val="16"/>
            <w:u w:val="single"/>
          </w:rPr>
          <w:t>§ 109 odst. 8 písm. a) a b)</w:t>
        </w:r>
      </w:hyperlink>
      <w:r>
        <w:rPr>
          <w:rFonts w:ascii="Arial" w:hAnsi="Arial" w:cs="Arial"/>
          <w:sz w:val="16"/>
          <w:szCs w:val="16"/>
        </w:rPr>
        <w:t xml:space="preserve">, </w:t>
      </w:r>
      <w:hyperlink r:id="rId411" w:history="1">
        <w:r>
          <w:rPr>
            <w:rFonts w:ascii="Arial" w:hAnsi="Arial" w:cs="Arial"/>
            <w:color w:val="0000FF"/>
            <w:sz w:val="16"/>
            <w:szCs w:val="16"/>
            <w:u w:val="single"/>
          </w:rPr>
          <w:t>§ 109 odst. 9</w:t>
        </w:r>
      </w:hyperlink>
      <w:r>
        <w:rPr>
          <w:rFonts w:ascii="Arial" w:hAnsi="Arial" w:cs="Arial"/>
          <w:sz w:val="16"/>
          <w:szCs w:val="16"/>
        </w:rPr>
        <w:t xml:space="preserve"> a </w:t>
      </w:r>
      <w:hyperlink r:id="rId412" w:history="1">
        <w:r>
          <w:rPr>
            <w:rFonts w:ascii="Arial" w:hAnsi="Arial" w:cs="Arial"/>
            <w:color w:val="0000FF"/>
            <w:sz w:val="16"/>
            <w:szCs w:val="16"/>
            <w:u w:val="single"/>
          </w:rPr>
          <w:t>§ 110</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vydání duplikátu mezinárodního řidičského průkazu platí obdobně </w:t>
      </w:r>
      <w:hyperlink r:id="rId413" w:history="1">
        <w:r>
          <w:rPr>
            <w:rFonts w:ascii="Arial" w:hAnsi="Arial" w:cs="Arial"/>
            <w:color w:val="0000FF"/>
            <w:sz w:val="16"/>
            <w:szCs w:val="16"/>
            <w:u w:val="single"/>
          </w:rPr>
          <w:t>§ 111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 žádosti o vydání duplikátu řidičského průkazu nebo duplikátu mezinárodního řidičského průkazu za poškozený řidičský průkaz nebo poškozený mezinárodní řidičský průkaz musí žadatel přiložit tento poškozený řidičský průkaz nebo poškozený mezinárodní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Odevzdání řidičského průkazu a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je povinen odevzdat držitel řidičského průkazu, jehož řidičský průkaz je neplatný nebo kterému bylo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podmíněno nebo omezeno řidičské oprávnění nebo který se vzdal řidičského oprávnění pro některou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odňato řidičské oprávnění nebo který se vzdal řidičského oprávnění podle </w:t>
      </w:r>
      <w:hyperlink r:id="rId414" w:history="1">
        <w:r>
          <w:rPr>
            <w:rFonts w:ascii="Arial" w:hAnsi="Arial" w:cs="Arial"/>
            <w:color w:val="0000FF"/>
            <w:sz w:val="16"/>
            <w:szCs w:val="16"/>
            <w:u w:val="single"/>
          </w:rPr>
          <w:t>§ 94</w:t>
        </w:r>
      </w:hyperlink>
      <w:r>
        <w:rPr>
          <w:rFonts w:ascii="Arial" w:hAnsi="Arial" w:cs="Arial"/>
          <w:sz w:val="16"/>
          <w:szCs w:val="16"/>
        </w:rPr>
        <w:t xml:space="preserve">, nebo kterému byl uložen trest nebo sankce zákazu činnosti spočívajícího v zákazu řízení motorových vozidel, trest, v jehož rámci bylo uloženo přiměřené omezení spočívající ve zdržení se řízení motorových vozidel, nebo upuštěno od potrestání s dohledem, v jehož rámci bylo uloženo přiměřené omezení spočívající ve zdržení se řízení motorových vozidel, nebo který se zavázal zdržet se řízení motorových vozidel během zkušební doby podmíněného odložení podání návrhu na potrestání nebo podmíněného zastavení trestního stíhání,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pozastaveno řidičské oprávnění podle </w:t>
      </w:r>
      <w:hyperlink r:id="rId415" w:history="1">
        <w:r>
          <w:rPr>
            <w:rFonts w:ascii="Arial" w:hAnsi="Arial" w:cs="Arial"/>
            <w:color w:val="0000FF"/>
            <w:sz w:val="16"/>
            <w:szCs w:val="16"/>
            <w:u w:val="single"/>
          </w:rPr>
          <w:t>§ 95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zrušeno podmínění nebo omezení řidičského oprávnění podle </w:t>
      </w:r>
      <w:hyperlink r:id="rId416" w:history="1">
        <w:r>
          <w:rPr>
            <w:rFonts w:ascii="Arial" w:hAnsi="Arial" w:cs="Arial"/>
            <w:color w:val="0000FF"/>
            <w:sz w:val="16"/>
            <w:szCs w:val="16"/>
            <w:u w:val="single"/>
          </w:rPr>
          <w:t>§ 98</w:t>
        </w:r>
      </w:hyperlink>
      <w:r>
        <w:rPr>
          <w:rFonts w:ascii="Arial" w:hAnsi="Arial" w:cs="Arial"/>
          <w:sz w:val="16"/>
          <w:szCs w:val="16"/>
        </w:rPr>
        <w:t xml:space="preserve"> nebo </w:t>
      </w:r>
      <w:hyperlink r:id="rId417" w:history="1">
        <w:r>
          <w:rPr>
            <w:rFonts w:ascii="Arial" w:hAnsi="Arial" w:cs="Arial"/>
            <w:color w:val="0000FF"/>
            <w:sz w:val="16"/>
            <w:szCs w:val="16"/>
            <w:u w:val="single"/>
          </w:rPr>
          <w:t>§ 99</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pozastaveno řidičské oprávnění v řízení podle exekučního řádu.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řidičského průkazu je povinen odevzdat řidičský průkaz podle </w:t>
      </w:r>
      <w:hyperlink r:id="rId418" w:history="1">
        <w:r>
          <w:rPr>
            <w:rFonts w:ascii="Arial" w:hAnsi="Arial" w:cs="Arial"/>
            <w:color w:val="0000FF"/>
            <w:sz w:val="16"/>
            <w:szCs w:val="16"/>
            <w:u w:val="single"/>
          </w:rPr>
          <w:t>odstavce 1</w:t>
        </w:r>
      </w:hyperlink>
      <w:r>
        <w:rPr>
          <w:rFonts w:ascii="Arial" w:hAnsi="Arial" w:cs="Arial"/>
          <w:sz w:val="16"/>
          <w:szCs w:val="16"/>
        </w:rPr>
        <w:t xml:space="preserve"> příslušnému obecnímu úřadu obce s rozšířenou působností do pěti pracovních dnů ode dne, kdy nabylo právní moci rozhodnutí o omezení řidičského oprávnění nebo rozhodnutí o odnětí řidičského oprávnění nebo rozhodnutí o pozastavení řidičského oprávnění nebo rozhodnutí o zrušení omezení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případě vzdání se řidičského oprávnění pro některou skupinu vozidel nebo vzdání se řidičského oprávnění podle </w:t>
      </w:r>
      <w:hyperlink r:id="rId419" w:history="1">
        <w:r>
          <w:rPr>
            <w:rFonts w:ascii="Arial" w:hAnsi="Arial" w:cs="Arial"/>
            <w:color w:val="0000FF"/>
            <w:sz w:val="16"/>
            <w:szCs w:val="16"/>
            <w:u w:val="single"/>
          </w:rPr>
          <w:t>§ 94 odst. 2</w:t>
        </w:r>
      </w:hyperlink>
      <w:r>
        <w:rPr>
          <w:rFonts w:ascii="Arial" w:hAnsi="Arial" w:cs="Arial"/>
          <w:sz w:val="16"/>
          <w:szCs w:val="16"/>
        </w:rPr>
        <w:t xml:space="preserve"> je držitel řidičského průkazu povinen odevzdat řidičský průkaz příslušnému obecnímu úřadu obce s rozšířenou působností zároveň s oznámením o vzdání se některé skupiny nebo podskupiny řidičského oprávnění podle </w:t>
      </w:r>
      <w:hyperlink r:id="rId420" w:history="1">
        <w:r>
          <w:rPr>
            <w:rFonts w:ascii="Arial" w:hAnsi="Arial" w:cs="Arial"/>
            <w:color w:val="0000FF"/>
            <w:sz w:val="16"/>
            <w:szCs w:val="16"/>
            <w:u w:val="single"/>
          </w:rPr>
          <w:t>§ 93 odst. 3</w:t>
        </w:r>
      </w:hyperlink>
      <w:r>
        <w:rPr>
          <w:rFonts w:ascii="Arial" w:hAnsi="Arial" w:cs="Arial"/>
          <w:sz w:val="16"/>
          <w:szCs w:val="16"/>
        </w:rPr>
        <w:t xml:space="preserve"> nebo s oznámením o vzdání se řidičského oprávnění podle </w:t>
      </w:r>
      <w:hyperlink r:id="rId421" w:history="1">
        <w:r>
          <w:rPr>
            <w:rFonts w:ascii="Arial" w:hAnsi="Arial" w:cs="Arial"/>
            <w:color w:val="0000FF"/>
            <w:sz w:val="16"/>
            <w:szCs w:val="16"/>
            <w:u w:val="single"/>
          </w:rPr>
          <w:t>§ 94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Zemřel-li držitel řidičského oprávnění, jsou pozůstalí nebo osoba, která pozůstalost zemřelého vyřizuje, povinni odevzdat bez zbytečného odkladu řidičský průkaz zemřelého obecnímu úřadu obce s rozšířenou působností příslušnému podle místa posledního obvyklého bydliště zemřelého.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Při odevzdání řidičského průkazu vydá příslušný obecní úřad obce s rozšířenou působností doklad o odevzdání řidičského průkazu. V dokladu musí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na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série, číslo a datum vydání odevzdaného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odevzdání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Při odevzdání řidičského průkazu podle </w:t>
      </w:r>
      <w:hyperlink r:id="rId422" w:history="1">
        <w:r>
          <w:rPr>
            <w:rFonts w:ascii="Arial" w:hAnsi="Arial" w:cs="Arial"/>
            <w:color w:val="0000FF"/>
            <w:sz w:val="16"/>
            <w:szCs w:val="16"/>
            <w:u w:val="single"/>
          </w:rPr>
          <w:t>odstavce 1 písm. a)</w:t>
        </w:r>
      </w:hyperlink>
      <w:r>
        <w:rPr>
          <w:rFonts w:ascii="Arial" w:hAnsi="Arial" w:cs="Arial"/>
          <w:sz w:val="16"/>
          <w:szCs w:val="16"/>
        </w:rPr>
        <w:t xml:space="preserve"> a </w:t>
      </w:r>
      <w:hyperlink r:id="rId423" w:history="1">
        <w:r>
          <w:rPr>
            <w:rFonts w:ascii="Arial" w:hAnsi="Arial" w:cs="Arial"/>
            <w:color w:val="0000FF"/>
            <w:sz w:val="16"/>
            <w:szCs w:val="16"/>
            <w:u w:val="single"/>
          </w:rPr>
          <w:t>d)</w:t>
        </w:r>
      </w:hyperlink>
      <w:r>
        <w:rPr>
          <w:rFonts w:ascii="Arial" w:hAnsi="Arial" w:cs="Arial"/>
          <w:sz w:val="16"/>
          <w:szCs w:val="16"/>
        </w:rPr>
        <w:t xml:space="preserve"> předloží držitel řidičského průkazu zároveň svůj platný doklad totožnosti a jednu fotografii, aby mu mohl příslušný obecní úřad obce s rozšířenou působností vydat řidičský průkaz podle </w:t>
      </w:r>
      <w:hyperlink r:id="rId424" w:history="1">
        <w:r>
          <w:rPr>
            <w:rFonts w:ascii="Arial" w:hAnsi="Arial" w:cs="Arial"/>
            <w:color w:val="0000FF"/>
            <w:sz w:val="16"/>
            <w:szCs w:val="16"/>
            <w:u w:val="single"/>
          </w:rPr>
          <w:t>§ 109 odst. 2 písm. b) a c)</w:t>
        </w:r>
      </w:hyperlink>
      <w:r>
        <w:rPr>
          <w:rFonts w:ascii="Arial" w:hAnsi="Arial" w:cs="Arial"/>
          <w:sz w:val="16"/>
          <w:szCs w:val="16"/>
        </w:rPr>
        <w:t xml:space="preserve"> a </w:t>
      </w:r>
      <w:hyperlink r:id="rId425" w:history="1">
        <w:r>
          <w:rPr>
            <w:rFonts w:ascii="Arial" w:hAnsi="Arial" w:cs="Arial"/>
            <w:color w:val="0000FF"/>
            <w:sz w:val="16"/>
            <w:szCs w:val="16"/>
            <w:u w:val="single"/>
          </w:rPr>
          <w:t>§ 110 odst. 2 písm. 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Příslušný obecní úřad obce s rozšířenou působností v případě uvedeném v </w:t>
      </w:r>
      <w:hyperlink r:id="rId426" w:history="1">
        <w:r>
          <w:rPr>
            <w:rFonts w:ascii="Arial" w:hAnsi="Arial" w:cs="Arial"/>
            <w:color w:val="0000FF"/>
            <w:sz w:val="16"/>
            <w:szCs w:val="16"/>
            <w:u w:val="single"/>
          </w:rPr>
          <w:t>odstavci 6</w:t>
        </w:r>
      </w:hyperlink>
      <w:r>
        <w:rPr>
          <w:rFonts w:ascii="Arial" w:hAnsi="Arial" w:cs="Arial"/>
          <w:sz w:val="16"/>
          <w:szCs w:val="16"/>
        </w:rPr>
        <w:t xml:space="preserve"> bezodkladně ověří podle dokladu totožnosti údaje podle </w:t>
      </w:r>
      <w:hyperlink r:id="rId427" w:history="1">
        <w:r>
          <w:rPr>
            <w:rFonts w:ascii="Arial" w:hAnsi="Arial" w:cs="Arial"/>
            <w:color w:val="0000FF"/>
            <w:sz w:val="16"/>
            <w:szCs w:val="16"/>
            <w:u w:val="single"/>
          </w:rPr>
          <w:t>odstavce 5</w:t>
        </w:r>
      </w:hyperlink>
      <w:r>
        <w:rPr>
          <w:rFonts w:ascii="Arial" w:hAnsi="Arial" w:cs="Arial"/>
          <w:sz w:val="16"/>
          <w:szCs w:val="16"/>
        </w:rPr>
        <w:t xml:space="preserve">, které jsou v něm uvedeny, a doklad totožnosti vrátí držiteli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Odstavce 1 až 7 platí i pro odevzdání mezinárodního řidičského průkazu nebo pro odevzdání Potvrzení o oznámení ztráty, odcizení, poškození nebo zničení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Prováděcí právní předpis upraví postup obecního úřadu obce s rozšířenou působností při odevzdání řidičského </w:t>
      </w:r>
      <w:r>
        <w:rPr>
          <w:rFonts w:ascii="Arial" w:hAnsi="Arial" w:cs="Arial"/>
          <w:sz w:val="16"/>
          <w:szCs w:val="16"/>
        </w:rPr>
        <w:lastRenderedPageBreak/>
        <w:t xml:space="preserve">průkazu a mezinárodního řidičského průkazu, nakládání s odevzdanými řidičskými průkazy a mezinárodními řidičskými průkazy a stanoví vzor dokladu o odevzdání řidičského průkazu a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Vrácení řidičského průkazu a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rozhodnuto o vrácení řidičského oprávnění podle </w:t>
      </w:r>
      <w:hyperlink r:id="rId428" w:history="1">
        <w:r>
          <w:rPr>
            <w:rFonts w:ascii="Arial" w:hAnsi="Arial" w:cs="Arial"/>
            <w:color w:val="0000FF"/>
            <w:sz w:val="16"/>
            <w:szCs w:val="16"/>
            <w:u w:val="single"/>
          </w:rPr>
          <w:t>§ 100</w:t>
        </w:r>
      </w:hyperlink>
      <w:r>
        <w:rPr>
          <w:rFonts w:ascii="Arial" w:hAnsi="Arial" w:cs="Arial"/>
          <w:sz w:val="16"/>
          <w:szCs w:val="16"/>
        </w:rPr>
        <w:t xml:space="preserve">, </w:t>
      </w:r>
      <w:hyperlink r:id="rId429" w:history="1">
        <w:proofErr w:type="gramStart"/>
        <w:r>
          <w:rPr>
            <w:rFonts w:ascii="Arial" w:hAnsi="Arial" w:cs="Arial"/>
            <w:color w:val="0000FF"/>
            <w:sz w:val="16"/>
            <w:szCs w:val="16"/>
            <w:u w:val="single"/>
          </w:rPr>
          <w:t>101</w:t>
        </w:r>
      </w:hyperlink>
      <w:r>
        <w:rPr>
          <w:rFonts w:ascii="Arial" w:hAnsi="Arial" w:cs="Arial"/>
          <w:sz w:val="16"/>
          <w:szCs w:val="16"/>
        </w:rPr>
        <w:t xml:space="preserve"> , </w:t>
      </w:r>
      <w:hyperlink r:id="rId430" w:history="1">
        <w:r>
          <w:rPr>
            <w:rFonts w:ascii="Arial" w:hAnsi="Arial" w:cs="Arial"/>
            <w:color w:val="0000FF"/>
            <w:sz w:val="16"/>
            <w:szCs w:val="16"/>
            <w:u w:val="single"/>
          </w:rPr>
          <w:t>102</w:t>
        </w:r>
        <w:proofErr w:type="gramEnd"/>
      </w:hyperlink>
      <w:r>
        <w:rPr>
          <w:rFonts w:ascii="Arial" w:hAnsi="Arial" w:cs="Arial"/>
          <w:sz w:val="16"/>
          <w:szCs w:val="16"/>
        </w:rPr>
        <w:t xml:space="preserve"> nebo </w:t>
      </w:r>
      <w:hyperlink r:id="rId431" w:history="1">
        <w:r>
          <w:rPr>
            <w:rFonts w:ascii="Arial" w:hAnsi="Arial" w:cs="Arial"/>
            <w:color w:val="0000FF"/>
            <w:sz w:val="16"/>
            <w:szCs w:val="16"/>
            <w:u w:val="single"/>
          </w:rPr>
          <w:t>123d</w:t>
        </w:r>
      </w:hyperlink>
      <w:r>
        <w:rPr>
          <w:rFonts w:ascii="Arial" w:hAnsi="Arial" w:cs="Arial"/>
          <w:sz w:val="16"/>
          <w:szCs w:val="16"/>
        </w:rPr>
        <w:t xml:space="preserve">, nebo bylo-li zrušeno nebo pozbylo-li účinnosti pozastavení řidičského oprávnění podle </w:t>
      </w:r>
      <w:hyperlink r:id="rId432" w:history="1">
        <w:r>
          <w:rPr>
            <w:rFonts w:ascii="Arial" w:hAnsi="Arial" w:cs="Arial"/>
            <w:color w:val="0000FF"/>
            <w:sz w:val="16"/>
            <w:szCs w:val="16"/>
            <w:u w:val="single"/>
          </w:rPr>
          <w:t>§ 95</w:t>
        </w:r>
      </w:hyperlink>
      <w:r>
        <w:rPr>
          <w:rFonts w:ascii="Arial" w:hAnsi="Arial" w:cs="Arial"/>
          <w:sz w:val="16"/>
          <w:szCs w:val="16"/>
        </w:rPr>
        <w:t xml:space="preserve"> nebo zanikl-li účinek exekučního příkazu v exekuci pozastavením řidičského oprávnění, příslušný obecní úřad obce s rozšířenou působností vrátí držiteli řidičského oprávnění řidičský průkaz odevzdaný podle </w:t>
      </w:r>
      <w:hyperlink r:id="rId433" w:history="1">
        <w:r>
          <w:rPr>
            <w:rFonts w:ascii="Arial" w:hAnsi="Arial" w:cs="Arial"/>
            <w:color w:val="0000FF"/>
            <w:sz w:val="16"/>
            <w:szCs w:val="16"/>
            <w:u w:val="single"/>
          </w:rPr>
          <w:t>§ 113 odst. 1 písm. b), c) a e)</w:t>
        </w:r>
      </w:hyperlink>
      <w:r>
        <w:rPr>
          <w:rFonts w:ascii="Arial" w:hAnsi="Arial" w:cs="Arial"/>
          <w:sz w:val="16"/>
          <w:szCs w:val="16"/>
        </w:rPr>
        <w:t xml:space="preserve"> nebo podle </w:t>
      </w:r>
      <w:hyperlink r:id="rId434" w:history="1">
        <w:r>
          <w:rPr>
            <w:rFonts w:ascii="Arial" w:hAnsi="Arial" w:cs="Arial"/>
            <w:color w:val="0000FF"/>
            <w:sz w:val="16"/>
            <w:szCs w:val="16"/>
            <w:u w:val="single"/>
          </w:rPr>
          <w:t>§ 123c</w:t>
        </w:r>
      </w:hyperlink>
      <w:r>
        <w:rPr>
          <w:rFonts w:ascii="Arial" w:hAnsi="Arial" w:cs="Arial"/>
          <w:sz w:val="16"/>
          <w:szCs w:val="16"/>
        </w:rPr>
        <w:t xml:space="preserve"> bezodkladně poté, co rozhodnutí o vrácení řidičského oprávnění nebo zrušení pozastavení řidičského oprávnění nabylo právní moci po doručení oznámení o zrušení exekučního příkazu nebo o skončení exekuce pozastavením řidičského oprávnění, nebo poté, co pozastavení řidičského oprávnění pozbylo účinnosti.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Rozhodl-li příslušný obecní úřad obce s rozšířenou působností při vrácení řidičského oprávnění o podmínění nebo omezení řidičského oprávnění podle </w:t>
      </w:r>
      <w:hyperlink r:id="rId435" w:history="1">
        <w:r>
          <w:rPr>
            <w:rFonts w:ascii="Arial" w:hAnsi="Arial" w:cs="Arial"/>
            <w:color w:val="0000FF"/>
            <w:sz w:val="16"/>
            <w:szCs w:val="16"/>
            <w:u w:val="single"/>
          </w:rPr>
          <w:t>§ 100 odst. 9</w:t>
        </w:r>
      </w:hyperlink>
      <w:r>
        <w:rPr>
          <w:rFonts w:ascii="Arial" w:hAnsi="Arial" w:cs="Arial"/>
          <w:sz w:val="16"/>
          <w:szCs w:val="16"/>
        </w:rPr>
        <w:t xml:space="preserve"> a </w:t>
      </w:r>
      <w:hyperlink r:id="rId436" w:history="1">
        <w:r>
          <w:rPr>
            <w:rFonts w:ascii="Arial" w:hAnsi="Arial" w:cs="Arial"/>
            <w:color w:val="0000FF"/>
            <w:sz w:val="16"/>
            <w:szCs w:val="16"/>
            <w:u w:val="single"/>
          </w:rPr>
          <w:t>§ 101 odst. 7</w:t>
        </w:r>
      </w:hyperlink>
      <w:r>
        <w:rPr>
          <w:rFonts w:ascii="Arial" w:hAnsi="Arial" w:cs="Arial"/>
          <w:sz w:val="16"/>
          <w:szCs w:val="16"/>
        </w:rPr>
        <w:t xml:space="preserve"> nebo podle </w:t>
      </w:r>
      <w:hyperlink r:id="rId437" w:history="1">
        <w:r>
          <w:rPr>
            <w:rFonts w:ascii="Arial" w:hAnsi="Arial" w:cs="Arial"/>
            <w:color w:val="0000FF"/>
            <w:sz w:val="16"/>
            <w:szCs w:val="16"/>
            <w:u w:val="single"/>
          </w:rPr>
          <w:t>§ 123d</w:t>
        </w:r>
      </w:hyperlink>
      <w:r>
        <w:rPr>
          <w:rFonts w:ascii="Arial" w:hAnsi="Arial" w:cs="Arial"/>
          <w:sz w:val="16"/>
          <w:szCs w:val="16"/>
        </w:rPr>
        <w:t xml:space="preserve">, předloží držitel řidičského oprávnění příslušnému obecnímu úřadu obce s rozšířenou působností po nabytí právní moci rozhodnutí o podmínění nebo omezení řidičského oprávnění svůj platný doklad totožnosti a jednu fotografii, aby mu mohl příslušný obecní úřad obce s rozšířenou působností vydat řidičský průkaz podle </w:t>
      </w:r>
      <w:hyperlink r:id="rId438" w:history="1">
        <w:r>
          <w:rPr>
            <w:rFonts w:ascii="Arial" w:hAnsi="Arial" w:cs="Arial"/>
            <w:color w:val="0000FF"/>
            <w:sz w:val="16"/>
            <w:szCs w:val="16"/>
            <w:u w:val="single"/>
          </w:rPr>
          <w:t>§ 109 odst. 2 písm. b)</w:t>
        </w:r>
      </w:hyperlink>
      <w:r>
        <w:rPr>
          <w:rFonts w:ascii="Arial" w:hAnsi="Arial" w:cs="Arial"/>
          <w:sz w:val="16"/>
          <w:szCs w:val="16"/>
        </w:rPr>
        <w:t xml:space="preserve"> a </w:t>
      </w:r>
      <w:hyperlink r:id="rId439" w:history="1">
        <w:r>
          <w:rPr>
            <w:rFonts w:ascii="Arial" w:hAnsi="Arial" w:cs="Arial"/>
            <w:color w:val="0000FF"/>
            <w:sz w:val="16"/>
            <w:szCs w:val="16"/>
            <w:u w:val="single"/>
          </w:rPr>
          <w:t>§ 110 odst. 2 písm. 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 případě uvedeném v </w:t>
      </w:r>
      <w:hyperlink r:id="rId440" w:history="1">
        <w:r>
          <w:rPr>
            <w:rFonts w:ascii="Arial" w:hAnsi="Arial" w:cs="Arial"/>
            <w:color w:val="0000FF"/>
            <w:sz w:val="16"/>
            <w:szCs w:val="16"/>
            <w:u w:val="single"/>
          </w:rPr>
          <w:t>odstavci 2</w:t>
        </w:r>
      </w:hyperlink>
      <w:r>
        <w:rPr>
          <w:rFonts w:ascii="Arial" w:hAnsi="Arial" w:cs="Arial"/>
          <w:sz w:val="16"/>
          <w:szCs w:val="16"/>
        </w:rPr>
        <w:t xml:space="preserve"> bezodkladně ověří podle dokladu totožnosti údaje potřebné pro vydání řidičského průkazu, které jsou v dokladu totožnosti uvedeny, a doklad totožnosti vrátí držiteli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Odstavce 1 až 3 platí i pro vrácení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Ztráta, odcizení, poškození nebo zničení řidičského průkazu a mezinárodního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Ztrátu, odcizení, poškození nebo zničení řidičského průkazu je držitel řidičského oprávnění povinen neprodleně ohlásit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Zároveň s ohlášením podle </w:t>
      </w:r>
      <w:hyperlink r:id="rId441" w:history="1">
        <w:r>
          <w:rPr>
            <w:rFonts w:ascii="Arial" w:hAnsi="Arial" w:cs="Arial"/>
            <w:color w:val="0000FF"/>
            <w:sz w:val="16"/>
            <w:szCs w:val="16"/>
            <w:u w:val="single"/>
          </w:rPr>
          <w:t>odstavce 1</w:t>
        </w:r>
      </w:hyperlink>
      <w:r>
        <w:rPr>
          <w:rFonts w:ascii="Arial" w:hAnsi="Arial" w:cs="Arial"/>
          <w:sz w:val="16"/>
          <w:szCs w:val="16"/>
        </w:rPr>
        <w:t xml:space="preserve"> je držitel řidičského oprávnění povinen předložit příslušnému obecnímu úřadu obce s rozšířenou působností platný doklad totožnosti.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vydá držiteli řidičského oprávnění bezodkladně po ohlášení podle </w:t>
      </w:r>
      <w:hyperlink r:id="rId442" w:history="1">
        <w:r>
          <w:rPr>
            <w:rFonts w:ascii="Arial" w:hAnsi="Arial" w:cs="Arial"/>
            <w:color w:val="0000FF"/>
            <w:sz w:val="16"/>
            <w:szCs w:val="16"/>
            <w:u w:val="single"/>
          </w:rPr>
          <w:t>odstavce 1</w:t>
        </w:r>
      </w:hyperlink>
      <w:r>
        <w:rPr>
          <w:rFonts w:ascii="Arial" w:hAnsi="Arial" w:cs="Arial"/>
          <w:sz w:val="16"/>
          <w:szCs w:val="16"/>
        </w:rPr>
        <w:t xml:space="preserve"> potvrzení o oznámení ztráty, odcizení, poškození nebo zničení řidičského průkazu. V potvrzení o oznámení ztráty, odcizení, poškození nebo zničení řidičského průkazu musí být uvedeno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a příjmení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obec obvyklého bydliště držitele řidičského oprávnění na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a místo narození a rodné číslo držitele řidičského oprávnění, pokud mu bylo přiděleno,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skupiny vozidel, které je držitel řidičského oprávnění oprávněn řídit, a datum vzniku řidičského oprávnění pro každou z těchto skupin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ztráty, odcizení, poškození nebo zničení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vydání potvrzení o oznámení ztráty, odcizení, poškození nebo zničení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obecní úřad obce s rozšířenou působností v případě uvedeném v </w:t>
      </w:r>
      <w:hyperlink r:id="rId443" w:history="1">
        <w:r>
          <w:rPr>
            <w:rFonts w:ascii="Arial" w:hAnsi="Arial" w:cs="Arial"/>
            <w:color w:val="0000FF"/>
            <w:sz w:val="16"/>
            <w:szCs w:val="16"/>
            <w:u w:val="single"/>
          </w:rPr>
          <w:t>odstavci 3</w:t>
        </w:r>
      </w:hyperlink>
      <w:r>
        <w:rPr>
          <w:rFonts w:ascii="Arial" w:hAnsi="Arial" w:cs="Arial"/>
          <w:sz w:val="16"/>
          <w:szCs w:val="16"/>
        </w:rPr>
        <w:t xml:space="preserve"> bezodkladně ověří podle dokladu totožnosti údaje podle </w:t>
      </w:r>
      <w:hyperlink r:id="rId444" w:history="1">
        <w:r>
          <w:rPr>
            <w:rFonts w:ascii="Arial" w:hAnsi="Arial" w:cs="Arial"/>
            <w:color w:val="0000FF"/>
            <w:sz w:val="16"/>
            <w:szCs w:val="16"/>
            <w:u w:val="single"/>
          </w:rPr>
          <w:t>odstavce 3</w:t>
        </w:r>
      </w:hyperlink>
      <w:r>
        <w:rPr>
          <w:rFonts w:ascii="Arial" w:hAnsi="Arial" w:cs="Arial"/>
          <w:sz w:val="16"/>
          <w:szCs w:val="16"/>
        </w:rPr>
        <w:t xml:space="preserve">, které jsou v něm uvedeny, a doklad totožnosti vrátí držiteli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Potvrzení o oznámení ztráty, odcizení, poškození nebo zničení řidičského průkazu platí 30 dní ode dne jeho vydání, po tuto dobu nahrazuje držiteli řidičského oprávnění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 uplynutí doby platnosti oznámení o ztrátě, odcizení, poškození nebo zničení řidičského průkazu příslušný obecní úřad obce s rozšířenou působností vystaví držiteli řidičského oprávnění duplikát řidičského průkazu podle </w:t>
      </w:r>
      <w:hyperlink r:id="rId445" w:history="1">
        <w:r>
          <w:rPr>
            <w:rFonts w:ascii="Arial" w:hAnsi="Arial" w:cs="Arial"/>
            <w:color w:val="0000FF"/>
            <w:sz w:val="16"/>
            <w:szCs w:val="16"/>
            <w:u w:val="single"/>
          </w:rPr>
          <w:t>§ 112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Odstavce 1 až 6 platí i pro ztrátu, odcizení, poškození nebo zničení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Prováděcí právní předpis stanoví vzor potvrzení o oznámení ztráty, odcizení, poškození nebo zničení řidičského průkazu nebo mezinárodního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Výměna řidičského průkazu členského státu, řidičského průkazu vydaného cizím státem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Držitel platného řidičského průkazu členského státu, který má na území České republiky obvyklé bydliště, může požádat příslušný obecní úřad obce s rozšířenou působností o vydání řidičského průkazu výměnou za řidičský průkaz členského státu. Má-li obecní úřad obce s rozšířenou působností pochybnost o platnosti řidičského průkazu členského státu nebo o pravdivosti údajů uvedených v čestném prohlášení podle </w:t>
      </w:r>
      <w:hyperlink r:id="rId446" w:history="1">
        <w:r>
          <w:rPr>
            <w:rFonts w:ascii="Arial" w:hAnsi="Arial" w:cs="Arial"/>
            <w:color w:val="0000FF"/>
            <w:sz w:val="16"/>
            <w:szCs w:val="16"/>
            <w:u w:val="single"/>
          </w:rPr>
          <w:t>§ 109 odst. 8 písm. h)</w:t>
        </w:r>
      </w:hyperlink>
      <w:r>
        <w:rPr>
          <w:rFonts w:ascii="Arial" w:hAnsi="Arial" w:cs="Arial"/>
          <w:sz w:val="16"/>
          <w:szCs w:val="16"/>
        </w:rPr>
        <w:t xml:space="preserve">, ověří si u příslušného úřadu členského státu, </w:t>
      </w:r>
      <w:r>
        <w:rPr>
          <w:rFonts w:ascii="Arial" w:hAnsi="Arial" w:cs="Arial"/>
          <w:sz w:val="16"/>
          <w:szCs w:val="16"/>
        </w:rPr>
        <w:lastRenderedPageBreak/>
        <w:t xml:space="preserve">který řidičský průkaz členského státu vydal, platnost tohoto řidičského průkazu a zda žadateli nebylo řidičské oprávnění pozastaveno nebo odejmuto.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Držitel platného řidičského průkazu členského státu, který má na území České republiky obvyklé bydliště, může požádat příslušný obecní úřad obce s rozšířenou působností o vydání řidičského průkazu náhradou za řidičský průkaz členského státu ztracený, odcizený, zničený nebo poškozený. Žadatel o vydání řidičského průkazu náhradou za řidičský průkaz členského státu ztracený, odcizený, zničený nebo poškozený poskytne příslušnému obecnímu úřadu obce s rozšířenou působností všechny údaje potřebné k vydání řidičského průkazu. Obecní úřad obce s rozšířenou působností ověří poskytnuté údaje u příslušného úřadu členského státu, který tento řidičský průkaz členského státu vydal, a oznámí mu ztrátu, odcizení, poškození nebo zničení tohoto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Držitel platného řidičského průkazu vydaného cizím státem, který má na území České republiky trvalý pobyt nebo přechodný pobyt na dobu delší než 1 rok podle zákona o pobytu cizinců na území České republiky</w:t>
      </w:r>
      <w:r>
        <w:rPr>
          <w:rFonts w:ascii="Arial" w:hAnsi="Arial" w:cs="Arial"/>
          <w:sz w:val="16"/>
          <w:szCs w:val="16"/>
          <w:vertAlign w:val="superscript"/>
        </w:rPr>
        <w:t>33)</w:t>
      </w:r>
      <w:r>
        <w:rPr>
          <w:rFonts w:ascii="Arial" w:hAnsi="Arial" w:cs="Arial"/>
          <w:sz w:val="16"/>
          <w:szCs w:val="16"/>
        </w:rPr>
        <w:t>, je povinen požádat příslušný obecní úřad obce s rozšířenou působností o vydání řidičského průkazu výměnou za řidičský průkaz vydaný cizím státem, a to do 3 měsíců ode dne návratu do České republiky, jde-li o občana České republiky, nebo ode dne, kdy mu byl povolen trvalý pobyt nebo přechodný pobyt na dobu delší než 1 rok</w:t>
      </w:r>
      <w:r>
        <w:rPr>
          <w:rFonts w:ascii="Arial" w:hAnsi="Arial" w:cs="Arial"/>
          <w:sz w:val="16"/>
          <w:szCs w:val="16"/>
          <w:vertAlign w:val="superscript"/>
        </w:rPr>
        <w:t>33)</w:t>
      </w:r>
      <w:r>
        <w:rPr>
          <w:rFonts w:ascii="Arial" w:hAnsi="Arial" w:cs="Arial"/>
          <w:sz w:val="16"/>
          <w:szCs w:val="16"/>
        </w:rPr>
        <w:t xml:space="preserve">, jde-li o cizince. Má-li obecní úřad obce s rozšířenou působností pochybnost o platnosti řidičského průkazu vydaného cizím státem, ověří si jeho platnost na zastupitelském úřadu státu, který tento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Při výměně řidičského průkazu podle </w:t>
      </w:r>
      <w:hyperlink r:id="rId447" w:history="1">
        <w:r>
          <w:rPr>
            <w:rFonts w:ascii="Arial" w:hAnsi="Arial" w:cs="Arial"/>
            <w:color w:val="0000FF"/>
            <w:sz w:val="16"/>
            <w:szCs w:val="16"/>
            <w:u w:val="single"/>
          </w:rPr>
          <w:t>odstavců 1 až 3</w:t>
        </w:r>
      </w:hyperlink>
      <w:r>
        <w:rPr>
          <w:rFonts w:ascii="Arial" w:hAnsi="Arial" w:cs="Arial"/>
          <w:sz w:val="16"/>
          <w:szCs w:val="16"/>
        </w:rPr>
        <w:t xml:space="preserve"> zapíše příslušný obecní úřad obce s rozšířenou působností do řidičského průkazu řidičské oprávnění pro skupiny vozidel, které je shodné se skupinami vozidel uvedenými v řidičském průkazu členského státu nebo v řidičském průkazu vydaném cizím státem. Neodpovídá-li skupina vozidel uvedená v řidičském průkazu členského státu nebo v řidičském průkazu vydaném cizím státem skupině vozidel podle tohoto zákona, obecní úřad obce s rozšířenou působností zapíše do řidičského průkazu řidičské oprávnění pro skupiny vozidel v rozsahu nejblíže vyšším s omezením. Pro vydání řidičského průkazu podle </w:t>
      </w:r>
      <w:hyperlink r:id="rId448" w:history="1">
        <w:r>
          <w:rPr>
            <w:rFonts w:ascii="Arial" w:hAnsi="Arial" w:cs="Arial"/>
            <w:color w:val="0000FF"/>
            <w:sz w:val="16"/>
            <w:szCs w:val="16"/>
            <w:u w:val="single"/>
          </w:rPr>
          <w:t>odstavců 1 až 4</w:t>
        </w:r>
      </w:hyperlink>
      <w:r>
        <w:rPr>
          <w:rFonts w:ascii="Arial" w:hAnsi="Arial" w:cs="Arial"/>
          <w:sz w:val="16"/>
          <w:szCs w:val="16"/>
        </w:rPr>
        <w:t xml:space="preserve"> se použije </w:t>
      </w:r>
      <w:hyperlink r:id="rId449" w:history="1">
        <w:r>
          <w:rPr>
            <w:rFonts w:ascii="Arial" w:hAnsi="Arial" w:cs="Arial"/>
            <w:color w:val="0000FF"/>
            <w:sz w:val="16"/>
            <w:szCs w:val="16"/>
            <w:u w:val="single"/>
          </w:rPr>
          <w:t>§ 109 odst. 6 až 9</w:t>
        </w:r>
      </w:hyperlink>
      <w:r>
        <w:rPr>
          <w:rFonts w:ascii="Arial" w:hAnsi="Arial" w:cs="Arial"/>
          <w:sz w:val="16"/>
          <w:szCs w:val="16"/>
        </w:rPr>
        <w:t xml:space="preserve"> a </w:t>
      </w:r>
      <w:hyperlink r:id="rId450" w:history="1">
        <w:r>
          <w:rPr>
            <w:rFonts w:ascii="Arial" w:hAnsi="Arial" w:cs="Arial"/>
            <w:color w:val="0000FF"/>
            <w:sz w:val="16"/>
            <w:szCs w:val="16"/>
            <w:u w:val="single"/>
          </w:rPr>
          <w:t>§ 110</w:t>
        </w:r>
      </w:hyperlink>
      <w:r>
        <w:rPr>
          <w:rFonts w:ascii="Arial" w:hAnsi="Arial" w:cs="Arial"/>
          <w:sz w:val="16"/>
          <w:szCs w:val="16"/>
        </w:rPr>
        <w:t xml:space="preserve"> obdobně. Prováděcí právní předpis stanoví skupiny vozidel, které odpovídají skupinám vozidel podle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vrátí řidičský průkaz členského státu nebo řidičský průkaz vydaný cizím státem, za který byl výměnou vydán řidičský průkaz, státu, který řidičský průkaz členského státu nebo řidičský průkaz vydaný cizím státem vydal. Na žádost držitele podle </w:t>
      </w:r>
      <w:hyperlink r:id="rId451" w:history="1">
        <w:r>
          <w:rPr>
            <w:rFonts w:ascii="Arial" w:hAnsi="Arial" w:cs="Arial"/>
            <w:color w:val="0000FF"/>
            <w:sz w:val="16"/>
            <w:szCs w:val="16"/>
            <w:u w:val="single"/>
          </w:rPr>
          <w:t>odstavce 3</w:t>
        </w:r>
      </w:hyperlink>
      <w:r>
        <w:rPr>
          <w:rFonts w:ascii="Arial" w:hAnsi="Arial" w:cs="Arial"/>
          <w:sz w:val="16"/>
          <w:szCs w:val="16"/>
        </w:rPr>
        <w:t xml:space="preserve"> příslušný obecní úřad obce s rozšířenou působností uschová řidičský průkaz vydaný cizím státem do doby jeho opětovné výměny za vydaný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Povinnost výměny řidičského průkazu vydaného cizím státem podle </w:t>
      </w:r>
      <w:hyperlink r:id="rId452" w:history="1">
        <w:r>
          <w:rPr>
            <w:rFonts w:ascii="Arial" w:hAnsi="Arial" w:cs="Arial"/>
            <w:color w:val="0000FF"/>
            <w:sz w:val="16"/>
            <w:szCs w:val="16"/>
            <w:u w:val="single"/>
          </w:rPr>
          <w:t>odstavce 3</w:t>
        </w:r>
      </w:hyperlink>
      <w:r>
        <w:rPr>
          <w:rFonts w:ascii="Arial" w:hAnsi="Arial" w:cs="Arial"/>
          <w:sz w:val="16"/>
          <w:szCs w:val="16"/>
        </w:rPr>
        <w:t xml:space="preserve"> se nevztahuje na člena diplomatického personálu zastupitelského úřadu cizího státu, který požívá výsad a imunit podle mezinárodního práva. Řidičský průkaz vydaný cizím státem, jehož držitelem je pracovník diplomatické mise a za který byl výměnou vydán řidičský průkaz, uschovává ministerstvo do doby jeho opětovné výměny za vydaný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Prováděcí právní předpis stanoví seznam států a skupin řidičských oprávnění a podmínky jejich uznávání.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Žádosti a oznámení podle </w:t>
      </w:r>
      <w:hyperlink r:id="rId453" w:history="1">
        <w:r>
          <w:rPr>
            <w:rFonts w:ascii="Arial" w:hAnsi="Arial" w:cs="Arial"/>
            <w:color w:val="0000FF"/>
            <w:sz w:val="16"/>
            <w:szCs w:val="16"/>
            <w:u w:val="single"/>
          </w:rPr>
          <w:t>§ 92 až 94</w:t>
        </w:r>
      </w:hyperlink>
      <w:r>
        <w:rPr>
          <w:rFonts w:ascii="Arial" w:hAnsi="Arial" w:cs="Arial"/>
          <w:sz w:val="16"/>
          <w:szCs w:val="16"/>
        </w:rPr>
        <w:t xml:space="preserve">, </w:t>
      </w:r>
      <w:hyperlink r:id="rId454" w:history="1">
        <w:r>
          <w:rPr>
            <w:rFonts w:ascii="Arial" w:hAnsi="Arial" w:cs="Arial"/>
            <w:color w:val="0000FF"/>
            <w:sz w:val="16"/>
            <w:szCs w:val="16"/>
            <w:u w:val="single"/>
          </w:rPr>
          <w:t>§ 98 až 102</w:t>
        </w:r>
      </w:hyperlink>
      <w:r>
        <w:rPr>
          <w:rFonts w:ascii="Arial" w:hAnsi="Arial" w:cs="Arial"/>
          <w:sz w:val="16"/>
          <w:szCs w:val="16"/>
        </w:rPr>
        <w:t xml:space="preserve">, </w:t>
      </w:r>
      <w:hyperlink r:id="rId455" w:history="1">
        <w:r>
          <w:rPr>
            <w:rFonts w:ascii="Arial" w:hAnsi="Arial" w:cs="Arial"/>
            <w:color w:val="0000FF"/>
            <w:sz w:val="16"/>
            <w:szCs w:val="16"/>
            <w:u w:val="single"/>
          </w:rPr>
          <w:t>§ 108 až 112</w:t>
        </w:r>
      </w:hyperlink>
      <w:r>
        <w:rPr>
          <w:rFonts w:ascii="Arial" w:hAnsi="Arial" w:cs="Arial"/>
          <w:sz w:val="16"/>
          <w:szCs w:val="16"/>
        </w:rPr>
        <w:t xml:space="preserve">, </w:t>
      </w:r>
      <w:hyperlink r:id="rId456" w:history="1">
        <w:r>
          <w:rPr>
            <w:rFonts w:ascii="Arial" w:hAnsi="Arial" w:cs="Arial"/>
            <w:color w:val="0000FF"/>
            <w:sz w:val="16"/>
            <w:szCs w:val="16"/>
            <w:u w:val="single"/>
          </w:rPr>
          <w:t>§ 114 až 116</w:t>
        </w:r>
      </w:hyperlink>
      <w:r>
        <w:rPr>
          <w:rFonts w:ascii="Arial" w:hAnsi="Arial" w:cs="Arial"/>
          <w:sz w:val="16"/>
          <w:szCs w:val="16"/>
        </w:rPr>
        <w:t xml:space="preserve">, </w:t>
      </w:r>
      <w:hyperlink r:id="rId457" w:history="1">
        <w:r>
          <w:rPr>
            <w:rFonts w:ascii="Arial" w:hAnsi="Arial" w:cs="Arial"/>
            <w:color w:val="0000FF"/>
            <w:sz w:val="16"/>
            <w:szCs w:val="16"/>
            <w:u w:val="single"/>
          </w:rPr>
          <w:t>§ 123d</w:t>
        </w:r>
      </w:hyperlink>
      <w:r>
        <w:rPr>
          <w:rFonts w:ascii="Arial" w:hAnsi="Arial" w:cs="Arial"/>
          <w:sz w:val="16"/>
          <w:szCs w:val="16"/>
        </w:rPr>
        <w:t xml:space="preserve">, </w:t>
      </w:r>
      <w:hyperlink r:id="rId458" w:history="1">
        <w:r>
          <w:rPr>
            <w:rFonts w:ascii="Arial" w:hAnsi="Arial" w:cs="Arial"/>
            <w:color w:val="0000FF"/>
            <w:sz w:val="16"/>
            <w:szCs w:val="16"/>
            <w:u w:val="single"/>
          </w:rPr>
          <w:t>123e</w:t>
        </w:r>
      </w:hyperlink>
      <w:r>
        <w:rPr>
          <w:rFonts w:ascii="Arial" w:hAnsi="Arial" w:cs="Arial"/>
          <w:sz w:val="16"/>
          <w:szCs w:val="16"/>
        </w:rPr>
        <w:t xml:space="preserve"> a </w:t>
      </w:r>
      <w:hyperlink r:id="rId459" w:history="1">
        <w:r>
          <w:rPr>
            <w:rFonts w:ascii="Arial" w:hAnsi="Arial" w:cs="Arial"/>
            <w:color w:val="0000FF"/>
            <w:sz w:val="16"/>
            <w:szCs w:val="16"/>
            <w:u w:val="single"/>
          </w:rPr>
          <w:t>123f</w:t>
        </w:r>
      </w:hyperlink>
      <w:r>
        <w:rPr>
          <w:rFonts w:ascii="Arial" w:hAnsi="Arial" w:cs="Arial"/>
          <w:sz w:val="16"/>
          <w:szCs w:val="16"/>
        </w:rPr>
        <w:t xml:space="preserve"> může podat žadatel nebo držitel řidičského oprávnění i poštou nebo elektronickou formou. V takovém případě musí být podpis žadatele nebo držitele řidičského oprávnění na žádosti nebo oznámení úředně ověřen nebo ověřen podle zvláštního právního </w:t>
      </w:r>
      <w:proofErr w:type="gramStart"/>
      <w:r>
        <w:rPr>
          <w:rFonts w:ascii="Arial" w:hAnsi="Arial" w:cs="Arial"/>
          <w:sz w:val="16"/>
          <w:szCs w:val="16"/>
        </w:rPr>
        <w:t>předpisu.</w:t>
      </w:r>
      <w:r>
        <w:rPr>
          <w:rFonts w:ascii="Arial" w:hAnsi="Arial" w:cs="Arial"/>
          <w:sz w:val="16"/>
          <w:szCs w:val="16"/>
          <w:vertAlign w:val="superscript"/>
        </w:rPr>
        <w:t>34</w:t>
      </w:r>
      <w:proofErr w:type="gramEnd"/>
      <w:r>
        <w:rPr>
          <w:rFonts w:ascii="Arial" w:hAnsi="Arial" w:cs="Arial"/>
          <w:sz w:val="16"/>
          <w:szCs w:val="16"/>
          <w:vertAlign w:val="superscript"/>
        </w:rPr>
        <w:t>)</w:t>
      </w:r>
      <w:r>
        <w:rPr>
          <w:rFonts w:ascii="Arial" w:hAnsi="Arial" w:cs="Arial"/>
          <w:sz w:val="16"/>
          <w:szCs w:val="16"/>
        </w:rPr>
        <w:t xml:space="preserve"> Doklad totožnosti žadatel nebo držitel řidičského oprávnění nepřikládá.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Neplatnost řidičských průkazů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Řidičský průkaz nebo mezinárodní řidičský průkaz je neplatný, jestliže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uplynula doba jeho platnosti,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řidičském oprávnění v něm uvedené neodpovídají skutečnosti,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v něm neoprávněně provedeny zápisy, změny, opravy nebo úpravy,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poškozený tak, že záznamy v něm uvedené jsou nečitelné.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Řidičský průkaz vydaný cizím státem, jehož držitel 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1 rok, neopravňuje k řízení motorového vozidla na území České republiky, jestliže tento držitel nepožádal o výměnu řidičského průkazu vydaného cizím státem za řidičský průkaz podle </w:t>
      </w:r>
      <w:hyperlink r:id="rId460" w:history="1">
        <w:r>
          <w:rPr>
            <w:rFonts w:ascii="Arial" w:hAnsi="Arial" w:cs="Arial"/>
            <w:color w:val="0000FF"/>
            <w:sz w:val="16"/>
            <w:szCs w:val="16"/>
            <w:u w:val="single"/>
          </w:rPr>
          <w:t>§ 116 odst. 2 nebo odst. 3</w:t>
        </w:r>
      </w:hyperlink>
      <w:r>
        <w:rPr>
          <w:rFonts w:ascii="Arial" w:hAnsi="Arial" w:cs="Arial"/>
          <w:sz w:val="16"/>
          <w:szCs w:val="16"/>
        </w:rPr>
        <w:t xml:space="preserve">; toto neplatí, jestliže se na držitele řidičského průkazu vydaného cizím státem vztahuje výjimka podle </w:t>
      </w:r>
      <w:hyperlink r:id="rId461" w:history="1">
        <w:r>
          <w:rPr>
            <w:rFonts w:ascii="Arial" w:hAnsi="Arial" w:cs="Arial"/>
            <w:color w:val="0000FF"/>
            <w:sz w:val="16"/>
            <w:szCs w:val="16"/>
            <w:u w:val="single"/>
          </w:rPr>
          <w:t>§ 116 odst. 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ab/>
        <w:t xml:space="preserve">Díl 3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a zadržení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Zabránění v jízdě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Policista může při dohledu na bezpečnost a plynulost provozu na pozemních komunikacích přikázat řidiči motorového vozidla jízdu na nejbližší, z hlediska bezpečnosti a plynulosti provozu na pozemních komunikacích, vhodné místo k </w:t>
      </w:r>
      <w:r>
        <w:rPr>
          <w:rFonts w:ascii="Arial" w:hAnsi="Arial" w:cs="Arial"/>
          <w:sz w:val="16"/>
          <w:szCs w:val="16"/>
        </w:rPr>
        <w:lastRenderedPageBreak/>
        <w:t xml:space="preserve">odstavení vozidla a zabránit mu v jízdě použitím technického prostředku k zabránění odjezdu vozidla (dále jen "technický prostředek") nebo odtažením vozidla, jestliže řidič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podezřelý, že bezprostředně předtím zavinil dopravní nehodu, při které došlo k usmrcení nebo těžké újmě na zdraví,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ujel z místa dopravní nehody, na které měl bezprostředně předtím účast a kterou byl povinen oznámit policii podle </w:t>
      </w:r>
      <w:hyperlink r:id="rId462" w:history="1">
        <w:r>
          <w:rPr>
            <w:rFonts w:ascii="Arial" w:hAnsi="Arial" w:cs="Arial"/>
            <w:color w:val="0000FF"/>
            <w:sz w:val="16"/>
            <w:szCs w:val="16"/>
            <w:u w:val="single"/>
          </w:rPr>
          <w:t>§ 47 odst. 3 písm. 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podezřelý, že požil alkoholický nápoj nebo užil jinou návykovou látku během jízdy,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podezřelý, že řídil motorové vozidlo bezprostředně po požití alkoholického nápoje nebo užití jiné návykové látky nebo v takové době po požití alkoholického nápoje nebo užití jiné návykové látky, kdy ještě byl pod vlivem alkoholu nebo jiné návykové látky,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se přes výzvu podle </w:t>
      </w:r>
      <w:hyperlink r:id="rId463" w:history="1">
        <w:r>
          <w:rPr>
            <w:rFonts w:ascii="Arial" w:hAnsi="Arial" w:cs="Arial"/>
            <w:color w:val="0000FF"/>
            <w:sz w:val="16"/>
            <w:szCs w:val="16"/>
            <w:u w:val="single"/>
          </w:rPr>
          <w:t>§ 5 odst. 1 písm. f)</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se přes výzvu podle </w:t>
      </w:r>
      <w:hyperlink r:id="rId464" w:history="1">
        <w:r>
          <w:rPr>
            <w:rFonts w:ascii="Arial" w:hAnsi="Arial" w:cs="Arial"/>
            <w:color w:val="0000FF"/>
            <w:sz w:val="16"/>
            <w:szCs w:val="16"/>
            <w:u w:val="single"/>
          </w:rPr>
          <w:t>§ 5 odst. 1 písm. g)</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řídil motorové vozidlo, aniž by byl držitelem řidičského oprávnění pro příslušnou skupinu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řídil motorové vozidlo, přestože mu byl soudem uložen trest nebo správním orgánem</w:t>
      </w:r>
      <w:r>
        <w:rPr>
          <w:rFonts w:ascii="Arial" w:hAnsi="Arial" w:cs="Arial"/>
          <w:sz w:val="16"/>
          <w:szCs w:val="16"/>
          <w:vertAlign w:val="superscript"/>
        </w:rPr>
        <w:t>30)</w:t>
      </w:r>
      <w:r>
        <w:rPr>
          <w:rFonts w:ascii="Arial" w:hAnsi="Arial" w:cs="Arial"/>
          <w:sz w:val="16"/>
          <w:szCs w:val="16"/>
        </w:rPr>
        <w:t xml:space="preserve"> uložena sankce zákazu činnosti spočívající v zákazu řízení motorových vozidel</w:t>
      </w:r>
      <w:ins w:id="315" w:author="Ondřej Horázný" w:date="2015-12-25T09:52:00Z">
        <w:r w:rsidR="00316392">
          <w:rPr>
            <w:rFonts w:ascii="Arial" w:hAnsi="Arial" w:cs="Arial"/>
            <w:sz w:val="16"/>
            <w:szCs w:val="16"/>
          </w:rPr>
          <w:t>.</w:t>
        </w:r>
      </w:ins>
      <w:del w:id="316" w:author="Ondřej Horázný" w:date="2015-12-25T09:52:00Z">
        <w:r w:rsidDel="00316392">
          <w:rPr>
            <w:rFonts w:ascii="Arial" w:hAnsi="Arial" w:cs="Arial"/>
            <w:sz w:val="16"/>
            <w:szCs w:val="16"/>
          </w:rPr>
          <w:delText>,</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del w:id="317" w:author="Ondřej Horázný" w:date="2015-12-25T09:52:00Z">
        <w:r w:rsidDel="00316392">
          <w:rPr>
            <w:rFonts w:ascii="Arial" w:hAnsi="Arial" w:cs="Arial"/>
            <w:sz w:val="16"/>
            <w:szCs w:val="16"/>
          </w:rPr>
          <w:delText xml:space="preserve">i) je podezřelý ze spáchání přestupku proti bezpečnosti a plynulosti provozu na pozemních komunikacích a je důvodné podezření, že se bude vyhýbat přestupkovému řízení a nesložil kauci jako záruku, že se dostaví ke správnímu orgánu k projednání přestupku.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Policista může při dohledu na bezpečnost a plynulost provozu na pozemních komunikacích zabránit v jízdě motorovému vozidlu použitím technického prostředku nebo odtažením vozidla, jestliže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důvodné podezření, že vozidlo bylo odcizeno,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vozidlo je technicky 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vozidlo svými rozměry, rozměry jízdní soupravy nebo nákladu, nebo největší povolenou hmotností, nebo největší povolenou hmotností jízdní soupravy, nebo největší povolenou hmotností na nápravu vozidla, zjištěnými při kontrolním vážení podle zvláštního právního předpisu</w:t>
      </w:r>
      <w:r>
        <w:rPr>
          <w:rFonts w:ascii="Arial" w:hAnsi="Arial" w:cs="Arial"/>
          <w:sz w:val="16"/>
          <w:szCs w:val="16"/>
          <w:vertAlign w:val="superscript"/>
        </w:rPr>
        <w:t>1)</w:t>
      </w:r>
      <w:r>
        <w:rPr>
          <w:rFonts w:ascii="Arial" w:hAnsi="Arial" w:cs="Arial"/>
          <w:sz w:val="16"/>
          <w:szCs w:val="16"/>
        </w:rPr>
        <w:t xml:space="preserve">, překračuje hodnoty stanovené zvláštním právním předpisem,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důvodné podezření, že vozidlo bylo užito v rozporu s </w:t>
      </w:r>
      <w:hyperlink r:id="rId465" w:history="1">
        <w:r>
          <w:rPr>
            <w:rFonts w:ascii="Arial" w:hAnsi="Arial" w:cs="Arial"/>
            <w:color w:val="0000FF"/>
            <w:sz w:val="16"/>
            <w:szCs w:val="16"/>
            <w:u w:val="single"/>
          </w:rPr>
          <w:t>§ 47a</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Policista může při dohledu na bezpečnost a plynulost provozu na pozemních komunikacích zabránit v jízdě vozidlu autoškoly použitím technického prostředku k zabránění odjezdu vozidla nebo odtažením vozidla, jestliže učitel autoškoly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požil alkoholický nápoj nebo užil jinou návykovou látku během jízdy nebo bezprostředně před jízdou anebo v takové době před zahájením jízdy, že by v době jízdy ještě mohl být pod vlivem alkoholu nebo jiné návykové látky,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přes výzvu podle </w:t>
      </w:r>
      <w:hyperlink r:id="rId466" w:history="1">
        <w:r>
          <w:rPr>
            <w:rFonts w:ascii="Arial" w:hAnsi="Arial" w:cs="Arial"/>
            <w:color w:val="0000FF"/>
            <w:sz w:val="16"/>
            <w:szCs w:val="16"/>
            <w:u w:val="single"/>
          </w:rPr>
          <w:t>§ 8a odst. 2 písm. a)</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přes výzvu podle </w:t>
      </w:r>
      <w:hyperlink r:id="rId467" w:history="1">
        <w:r>
          <w:rPr>
            <w:rFonts w:ascii="Arial" w:hAnsi="Arial" w:cs="Arial"/>
            <w:color w:val="0000FF"/>
            <w:sz w:val="16"/>
            <w:szCs w:val="16"/>
            <w:u w:val="single"/>
          </w:rPr>
          <w:t>§ 8a odst. 2 písm. b)</w:t>
        </w:r>
      </w:hyperlink>
      <w:r>
        <w:rPr>
          <w:rFonts w:ascii="Arial" w:hAnsi="Arial" w:cs="Arial"/>
          <w:sz w:val="16"/>
          <w:szCs w:val="16"/>
        </w:rPr>
        <w:t xml:space="preserve"> odmítl podrobit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Strážník obecní policie je povinen v případech uvedených v </w:t>
      </w:r>
      <w:hyperlink r:id="rId468" w:history="1">
        <w:r>
          <w:rPr>
            <w:rFonts w:ascii="Arial" w:hAnsi="Arial" w:cs="Arial"/>
            <w:color w:val="0000FF"/>
            <w:sz w:val="16"/>
            <w:szCs w:val="16"/>
            <w:u w:val="single"/>
          </w:rPr>
          <w:t>odstavcích 1</w:t>
        </w:r>
      </w:hyperlink>
      <w:r>
        <w:rPr>
          <w:rFonts w:ascii="Arial" w:hAnsi="Arial" w:cs="Arial"/>
          <w:sz w:val="16"/>
          <w:szCs w:val="16"/>
        </w:rPr>
        <w:t xml:space="preserve"> a </w:t>
      </w:r>
      <w:hyperlink r:id="rId469" w:history="1">
        <w:r>
          <w:rPr>
            <w:rFonts w:ascii="Arial" w:hAnsi="Arial" w:cs="Arial"/>
            <w:color w:val="0000FF"/>
            <w:sz w:val="16"/>
            <w:szCs w:val="16"/>
            <w:u w:val="single"/>
          </w:rPr>
          <w:t>2</w:t>
        </w:r>
      </w:hyperlink>
      <w:r>
        <w:rPr>
          <w:rFonts w:ascii="Arial" w:hAnsi="Arial" w:cs="Arial"/>
          <w:sz w:val="16"/>
          <w:szCs w:val="16"/>
        </w:rPr>
        <w:t xml:space="preserve"> přivolat policii a řidič je povinen setrvat na místě do příchodu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Policista zajistí zabránění v jízdě vozidla na náklady řidiče nebo provozovatele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Policie zajistí uvolnění vozidla, jestliže pominuly důvody pro zabránění v jízdě vozidla. Pokud důvody pro zabránění v jízdě byly na straně řidiče, může s vozidlem pokračovat v jízdě jiný způsobilý řidič. Došlo-li k zabránění v jízdě podle </w:t>
      </w:r>
      <w:hyperlink r:id="rId470" w:history="1">
        <w:r>
          <w:rPr>
            <w:rFonts w:ascii="Arial" w:hAnsi="Arial" w:cs="Arial"/>
            <w:color w:val="0000FF"/>
            <w:sz w:val="16"/>
            <w:szCs w:val="16"/>
            <w:u w:val="single"/>
          </w:rPr>
          <w:t>odstavce 2 písm. d)</w:t>
        </w:r>
      </w:hyperlink>
      <w:r>
        <w:rPr>
          <w:rFonts w:ascii="Arial" w:hAnsi="Arial" w:cs="Arial"/>
          <w:sz w:val="16"/>
          <w:szCs w:val="16"/>
        </w:rPr>
        <w:t xml:space="preserve">, policie uvolní vozidlo teprve v okamžiku, kdy odpadne nebezpečí jeho dalšího užití v rozporu s </w:t>
      </w:r>
      <w:hyperlink r:id="rId471" w:history="1">
        <w:r>
          <w:rPr>
            <w:rFonts w:ascii="Arial" w:hAnsi="Arial" w:cs="Arial"/>
            <w:color w:val="0000FF"/>
            <w:sz w:val="16"/>
            <w:szCs w:val="16"/>
            <w:u w:val="single"/>
          </w:rPr>
          <w:t>§ 47a</w:t>
        </w:r>
      </w:hyperlink>
      <w:r>
        <w:rPr>
          <w:rFonts w:ascii="Arial" w:hAnsi="Arial" w:cs="Arial"/>
          <w:sz w:val="16"/>
          <w:szCs w:val="16"/>
        </w:rPr>
        <w:t xml:space="preserve">, nejpozději však po uplynutí 48 hodin od zabránění v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Technický prostředek k zabránění v jízdě nelze použít, pokud by vozidlo tvořilo překážku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Při nesprávném postupu policisty může poškozený postupovat podle zákona č. </w:t>
      </w:r>
      <w:hyperlink r:id="rId472" w:history="1">
        <w:r>
          <w:rPr>
            <w:rFonts w:ascii="Arial" w:hAnsi="Arial" w:cs="Arial"/>
            <w:color w:val="0000FF"/>
            <w:sz w:val="16"/>
            <w:szCs w:val="16"/>
            <w:u w:val="single"/>
          </w:rPr>
          <w:t>82/1998 Sb.</w:t>
        </w:r>
      </w:hyperlink>
      <w:r>
        <w:rPr>
          <w:rFonts w:ascii="Arial" w:hAnsi="Arial" w:cs="Arial"/>
          <w:sz w:val="16"/>
          <w:szCs w:val="16"/>
        </w:rPr>
        <w:t xml:space="preserve">, o odpovědnosti za škodu způsobenou při výkonu veřejné moci rozhodnutím nebo nesprávným úředním postupem a o změně zákona č. </w:t>
      </w:r>
      <w:hyperlink r:id="rId473" w:history="1">
        <w:r>
          <w:rPr>
            <w:rFonts w:ascii="Arial" w:hAnsi="Arial" w:cs="Arial"/>
            <w:color w:val="0000FF"/>
            <w:sz w:val="16"/>
            <w:szCs w:val="16"/>
            <w:u w:val="single"/>
          </w:rPr>
          <w:t>358/1992 Sb.</w:t>
        </w:r>
      </w:hyperlink>
      <w:r>
        <w:rPr>
          <w:rFonts w:ascii="Arial" w:hAnsi="Arial" w:cs="Arial"/>
          <w:sz w:val="16"/>
          <w:szCs w:val="16"/>
        </w:rPr>
        <w:t xml:space="preserve">, o notářích a jejich činnosti (notářský řád).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b/>
        <w:t xml:space="preserve">Zadržení řidičského průkazu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118b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Policista je oprávněn z důvodů uvedených v </w:t>
      </w:r>
      <w:hyperlink r:id="rId474" w:history="1">
        <w:r>
          <w:rPr>
            <w:rFonts w:ascii="Arial" w:hAnsi="Arial" w:cs="Arial"/>
            <w:color w:val="0000FF"/>
            <w:sz w:val="16"/>
            <w:szCs w:val="16"/>
            <w:u w:val="single"/>
          </w:rPr>
          <w:t>§ 118a odst. 1 písm. a) až h)</w:t>
        </w:r>
      </w:hyperlink>
      <w:r>
        <w:rPr>
          <w:rFonts w:ascii="Arial" w:hAnsi="Arial" w:cs="Arial"/>
          <w:sz w:val="16"/>
          <w:szCs w:val="16"/>
        </w:rPr>
        <w:t xml:space="preserve"> zadržet řidičský průkaz. Po zadržení řidičského průkazu oznámí policista bez zbytečného odkladu zadržení řidičského průkazu registru řidičů, u zahraničních řidičů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 dobu zadržení řidičského průkazu nesmí držitel řidičského oprávnění řídit motorové vozidlo.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Policista, který zadržel řidičský průkaz, poučí držitele řidičského průkazu o důsledku zadržení řidičského průkazu a vydá držiteli řidičského průkazu písemné potvrzení o zadržení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Policie písemně oznámí zadržení řidičského průkazu obecnímu úřadu obce s rozšířenou působností, v jehož územním obvodu k zadržení řidičského průkazu došlo; oznámení odešle spolu se zadrženým řidičským průkazem bez zbytečného odkladu, nejpozději následující pracovní den po dni zadržení řidičského průkazu. U řidiče, který nemá na území České republiky bydliště, trvalý pobyt nebo přechodný pobyt, zašle policie zadržený řidičský průkaz obecnímu úřadu obce s rozšířenou působností příslušnému podle místa spáchání přestupku, který jej neprodleně zašle příslušnému orgánu státu, který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zadržen řidičský průkaz příslušníku zpravodajské služby, policie písemně oznámí zadržení řidičského průkazu příslušnému orgánu; oznámení odešle spolu se zadrženým řidičským průkazem bez zbytečného odkladu, nejpozději následující pracovní den ode dne zadržení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Vzor a náležitosti potvrzení o zadržení řidičského průkazu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t xml:space="preserve">§ 118c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do 5 pracovních dnů ode dne doručení oznámení o zadržení řidičského průkazu podle </w:t>
      </w:r>
      <w:hyperlink r:id="rId475" w:history="1">
        <w:r>
          <w:rPr>
            <w:rFonts w:ascii="Arial" w:hAnsi="Arial" w:cs="Arial"/>
            <w:color w:val="0000FF"/>
            <w:sz w:val="16"/>
            <w:szCs w:val="16"/>
            <w:u w:val="single"/>
          </w:rPr>
          <w:t>§ 118b</w:t>
        </w:r>
      </w:hyperlink>
      <w:r>
        <w:rPr>
          <w:rFonts w:ascii="Arial" w:hAnsi="Arial" w:cs="Arial"/>
          <w:sz w:val="16"/>
          <w:szCs w:val="16"/>
        </w:rPr>
        <w:t xml:space="preserve"> zahájí řízení, na základě něhož lze rozhodnout o zadržení řidičského průkazu do doby pravomocného rozhodnutí o přestupku nebo o trestném činu; jde-li o podezření ze spáchání trestného činu, zahájí řízení po předchozím souhlasu státního zástupce. Rozhodl-li obecní úřad obce s rozšířenou působností o zadržení řidičského průkazu, oznámí to bez zbytečného odkladu obecnímu úřadu obce s rozšířenou působností příslušnému k vedení registru řidičů držitele řidičského oprávnění a postoupí mu zadržený řidičský průkaz k úschově.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Obecní úřad obce s rozšířenou působností vrátí zadržený řidičský průkaz bez zbytečného odkladu jeho držiteli, jestliže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nerozhodne o zadržení řidičského průkazu podle </w:t>
      </w:r>
      <w:hyperlink r:id="rId476"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pravomocně skončeném řízení o skutku, pro který byl řidičský průkaz zadržen, nebyl uložen trest nebo sankce zákazu činnosti spočívající v zákazu řízení motorových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Doba zadržení řidičského průkazu se započítává do doby výkonu sankce nebo trestu zákazu činnosti spočívajícího v zákazu řízení motorových vozidel, pokud byla tato sankce nebo tento trest řidiči uložen za skutek, za který mu byl zadržen řidičský průkaz.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 ŘIDIČŮ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je vedena v registru řidičů, který je informačním systémem, jehož správcem je obecní úřad obce s rozšířenou působností. Registr řidičů je informačním systémem veřejné správy podle zvláštního zákona</w:t>
      </w:r>
      <w:r>
        <w:rPr>
          <w:rFonts w:ascii="Arial" w:hAnsi="Arial" w:cs="Arial"/>
          <w:sz w:val="16"/>
          <w:szCs w:val="16"/>
          <w:vertAlign w:val="superscript"/>
        </w:rPr>
        <w:t>34a)</w:t>
      </w:r>
      <w:r>
        <w:rPr>
          <w:rFonts w:ascii="Arial" w:hAnsi="Arial" w:cs="Arial"/>
          <w:sz w:val="16"/>
          <w:szCs w:val="16"/>
        </w:rPr>
        <w:t>. Obecní úřad obce s rozšířenou působností je vkladatelem údajů do evidence vydaných, odcizených, ztracených nebo vadných paměťových karet řidiče</w:t>
      </w:r>
      <w:r>
        <w:rPr>
          <w:rFonts w:ascii="Arial" w:hAnsi="Arial" w:cs="Arial"/>
          <w:sz w:val="16"/>
          <w:szCs w:val="16"/>
          <w:vertAlign w:val="superscript"/>
        </w:rPr>
        <w:t xml:space="preserve"> 32b)</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Registr řidičů obsahuje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osobní údaje o řidiči uvedené v řidičském průkazu a v mezinárodním řidičském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evidenci vydaných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evidenci skupin vozidel, pro které byla udělena řidičská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evidenci vydaných mezinárodních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evidenci řidičských průkazů vydaných výměnou za řidičský průkaz vydaný cizím státem nebo řidičský průkaz členského státu,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evidenci odevzdaných řidičských průkazů a mezinárodních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evidenci spáchaných přestupků proti bezpečnosti a plynulosti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záznamy o počtu bodů dosažených řidičem v bodovém hodnocení a záznamy o odečtu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údaje o odnětí řidičských oprávnění pro ztrátu zdravotní nebo odborné způsobilosti k řízení motorových vozidel a jejich navrácení,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j) údaje o zákazech činnosti spočívajících v zákazu řízení motorových vozidel uložených soudem za spáchané trestné činy nebo správním orgánem za spáchané přestupky, o přiměřených omezeních spočívajících ve zdržení se řízení motorových vozidel uložených v trestním řízení a údaje o zkušební době podmíněného odložení podání návrhu na potrestání nebo podmíněného zastavení trestního stíhání, pokud se řidič zavázal zdržet se řízení motorových vozidel během této zkušební doby,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evidenci ztracených, odcizených, poškozených a zničených řidičských průkazů a mezinárodních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evidenci vyrobených a nevydaných tiskopisů mezinárodních řidičských průkazů a vyrobených a nevydaných tiskopisů potvrzení o oznámení ztráty, odcizení, poškození nebo zničení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evidenci vydaných řidičských průkazů za průkazy ztracené, zničené nebo neupotřebitelné,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údaje o pozbytí řidičského oprávnění a údaje o vrácení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údaje o pozbytí práva k řízení motorového vozidla na území České republiky po dobu jednoho roku dosažením počtu 12 bodů v bodovém hodnocení, jedná-li se o řidiče, který je držitelem řidičského průkazu členského státu, řidičského průkazu vydaného cizím státem, mezinárodního řidičského průkazu vydaného cizím státem,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p) evidenci vydaných průkazů profesní způsobilosti řidiče podle zvláštního právního předpisu</w:t>
      </w:r>
      <w:r>
        <w:rPr>
          <w:rFonts w:ascii="Arial" w:hAnsi="Arial" w:cs="Arial"/>
          <w:sz w:val="16"/>
          <w:szCs w:val="16"/>
          <w:vertAlign w:val="superscript"/>
        </w:rPr>
        <w:t>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evidenci vydaných osvědčení pro učitele výuky a výcviku podle zvláštního právního předpisu</w:t>
      </w:r>
      <w:r>
        <w:rPr>
          <w:rFonts w:ascii="Arial" w:hAnsi="Arial" w:cs="Arial"/>
          <w:sz w:val="16"/>
          <w:szCs w:val="16"/>
          <w:vertAlign w:val="superscript"/>
        </w:rPr>
        <w:t>4)</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r) záznamy o účasti na pravidelném školení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16392" w:rsidRDefault="0066468E">
      <w:pPr>
        <w:widowControl w:val="0"/>
        <w:autoSpaceDE w:val="0"/>
        <w:autoSpaceDN w:val="0"/>
        <w:adjustRightInd w:val="0"/>
        <w:spacing w:after="0" w:line="240" w:lineRule="auto"/>
        <w:jc w:val="both"/>
        <w:rPr>
          <w:ins w:id="318" w:author="Ondřej Horázný" w:date="2015-12-25T09:52:00Z"/>
          <w:rFonts w:ascii="Arial" w:hAnsi="Arial" w:cs="Arial"/>
          <w:sz w:val="16"/>
          <w:szCs w:val="16"/>
        </w:rPr>
      </w:pPr>
      <w:r>
        <w:rPr>
          <w:rFonts w:ascii="Arial" w:hAnsi="Arial" w:cs="Arial"/>
          <w:sz w:val="16"/>
          <w:szCs w:val="16"/>
        </w:rPr>
        <w:t>s) údaje o exekučním příkazu v exekuci pozastavením řidičského oprávnění doručeném správci registru řidičů</w:t>
      </w:r>
      <w:ins w:id="319" w:author="Ondřej Horázný" w:date="2015-12-25T09:52:00Z">
        <w:r w:rsidR="00316392">
          <w:rPr>
            <w:rFonts w:ascii="Arial" w:hAnsi="Arial" w:cs="Arial"/>
            <w:sz w:val="16"/>
            <w:szCs w:val="16"/>
          </w:rPr>
          <w:t>,</w:t>
        </w:r>
      </w:ins>
      <w:del w:id="320" w:author="Ondřej Horázný" w:date="2015-12-25T09:52:00Z">
        <w:r w:rsidDel="00316392">
          <w:rPr>
            <w:rFonts w:ascii="Arial" w:hAnsi="Arial" w:cs="Arial"/>
            <w:sz w:val="16"/>
            <w:szCs w:val="16"/>
          </w:rPr>
          <w:delText>.</w:delText>
        </w:r>
      </w:del>
    </w:p>
    <w:p w:rsidR="00316392" w:rsidRDefault="00316392">
      <w:pPr>
        <w:widowControl w:val="0"/>
        <w:autoSpaceDE w:val="0"/>
        <w:autoSpaceDN w:val="0"/>
        <w:adjustRightInd w:val="0"/>
        <w:spacing w:after="0" w:line="240" w:lineRule="auto"/>
        <w:jc w:val="both"/>
        <w:rPr>
          <w:ins w:id="321" w:author="Ondřej Horázný" w:date="2015-12-25T09:52:00Z"/>
          <w:rFonts w:ascii="Arial" w:hAnsi="Arial" w:cs="Arial"/>
          <w:sz w:val="16"/>
          <w:szCs w:val="16"/>
        </w:rPr>
      </w:pPr>
    </w:p>
    <w:p w:rsidR="0066468E" w:rsidRDefault="00316392">
      <w:pPr>
        <w:widowControl w:val="0"/>
        <w:autoSpaceDE w:val="0"/>
        <w:autoSpaceDN w:val="0"/>
        <w:adjustRightInd w:val="0"/>
        <w:spacing w:after="0" w:line="240" w:lineRule="auto"/>
        <w:jc w:val="both"/>
        <w:rPr>
          <w:rFonts w:ascii="Arial" w:hAnsi="Arial" w:cs="Arial"/>
          <w:sz w:val="16"/>
          <w:szCs w:val="16"/>
        </w:rPr>
      </w:pPr>
      <w:ins w:id="322" w:author="Ondřej Horázný" w:date="2015-12-25T09:52:00Z">
        <w:r w:rsidRPr="00956F82">
          <w:rPr>
            <w:rFonts w:ascii="Arial" w:hAnsi="Arial" w:cs="Arial"/>
            <w:sz w:val="16"/>
            <w:szCs w:val="16"/>
          </w:rPr>
          <w:t>t) záznamy o provedených dopravně psychologických vyšetřeních.</w:t>
        </w:r>
      </w:ins>
      <w:r w:rsidR="0066468E">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Jestliže držitel řidičského průkazu změní trvalý pobyt, je povinen oznámit do 5 pracovních dnů změnu obecnímu úřadu obce s rozšířenou působností v místě nového trvalého pobytu. V souvislosti s touto změnou předloží řidičský průkaz. Obecní úřad obce s rozšířenou působností v místě nového trvalého pobytu provede evidenční úkony a zapíše změny do řidičského průkazu nebo vydá řidičský průkaz nový. V případě řidiče, který je držitelem řidičského průkazu, který nemá na území České republiky trvalý pobyt nebo přechodný pobyt na dlouhodobé vízum</w:t>
      </w:r>
      <w:r>
        <w:rPr>
          <w:rFonts w:ascii="Arial" w:hAnsi="Arial" w:cs="Arial"/>
          <w:sz w:val="16"/>
          <w:szCs w:val="16"/>
          <w:vertAlign w:val="superscript"/>
        </w:rPr>
        <w:t>33)</w:t>
      </w:r>
      <w:r>
        <w:rPr>
          <w:rFonts w:ascii="Arial" w:hAnsi="Arial" w:cs="Arial"/>
          <w:sz w:val="16"/>
          <w:szCs w:val="16"/>
        </w:rPr>
        <w:t xml:space="preserve"> na dobu delší než jeden rok, vede registr řidičů obecní úřad obce s rozšířenou působností, v jehož správním obvodu byl poprvé spáchán skutek, na základě kterého byl řidič zařazen do registru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Záznamy o spáchaných přestupcích proti bezpečnosti provozu na pozemních komunikacích, záznamy o odnětí řidičského oprávnění pro ztrátu zdravotní nebo odborné způsobilosti a záznamy o zákazech činnosti spočívajících v zákazu řízení motorových vozidel uložených soudem nebo správním orgánem se do registru řidičů zapisují až po nabytí právní moci příslušných rozhodnutí. Příslušná rozhodnutí uvedená v předchozí větě jsou orgány, které je vydaly, povinny zaslat obecnímu úřadu obce s rozšířenou působností příslušnému podle místa trvalého pobytu občana.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Výdej dat z registru řidičů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je oprávněn poskytnout údaje z registru řidičů na základě písemné žádosti pouze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orgánům státní správy v rozsahu potřebném k plnění jejich úkolů,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soudům všech stupňů, státním zastupitelstvím všech stupňů,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orgánům a organizacím, které jsou pověřeny zvláštními předpisy k práci s těmito údaji, například pojišťovně ke zjištění údajů o řidiči, který byl účastníkem dopravní nehody nebo takovou nehodu zavinil,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orgánům činným v trestním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obcím v rozsahu potřebném pro jejich činnost,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fyzickým osobám, pokud jde o údaje o nich vedené,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jiným fyzickým nebo právnickým osobám na základě písemného souhlasu osoby, o jejíž údaje fyzická nebo právnická osoba žádá, ověřeného příslušným orgánem.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Výpis údajů z registru řidičů se řídí, pokud není v tomto zákoně stanoveno jinak, zvláštním právním </w:t>
      </w:r>
      <w:proofErr w:type="gramStart"/>
      <w:r>
        <w:rPr>
          <w:rFonts w:ascii="Arial" w:hAnsi="Arial" w:cs="Arial"/>
          <w:sz w:val="16"/>
          <w:szCs w:val="16"/>
        </w:rPr>
        <w:t>předpisem.35</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Centrální registr řidičů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Evidence údajů o řidičích, shromažďovaných z registru řidičů, je vedena v centrálním registru řidičů (dále jen "centrální registr"), který je informačním systémem, jehož správcem je ministerstvo. Centrální registr je informačním systémem veřejné správy podle zvláštního zákona.</w:t>
      </w:r>
      <w:r>
        <w:rPr>
          <w:rFonts w:ascii="Arial" w:hAnsi="Arial" w:cs="Arial"/>
          <w:sz w:val="16"/>
          <w:szCs w:val="16"/>
          <w:vertAlign w:val="superscript"/>
        </w:rPr>
        <w:t>34a)</w:t>
      </w:r>
      <w:r>
        <w:rPr>
          <w:rFonts w:ascii="Arial" w:hAnsi="Arial" w:cs="Arial"/>
          <w:sz w:val="16"/>
          <w:szCs w:val="16"/>
        </w:rPr>
        <w:t xml:space="preserve"> Ministerstvo je správcem centrální evidence paměťových karet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 centrálním registru a v centrální evidenci paměťových karet řidiče zpracovává údaje předávané </w:t>
      </w:r>
      <w:r>
        <w:rPr>
          <w:rFonts w:ascii="Arial" w:hAnsi="Arial" w:cs="Arial"/>
          <w:sz w:val="16"/>
          <w:szCs w:val="16"/>
        </w:rPr>
        <w:lastRenderedPageBreak/>
        <w:t xml:space="preserve">obecními úřady obcí s rozšířenou působností z registru řidičů a z evidence vydaných, odcizených, ztracených nebo vadných paměťových karet řidiče způsobem stanoveným zvláštním zákonem.35a)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poskytuje údaje z centrálního registru na základě písemné žádosti pouze subjektům a za podmínek uvedených v </w:t>
      </w:r>
      <w:hyperlink r:id="rId477" w:history="1">
        <w:r>
          <w:rPr>
            <w:rFonts w:ascii="Arial" w:hAnsi="Arial" w:cs="Arial"/>
            <w:color w:val="0000FF"/>
            <w:sz w:val="16"/>
            <w:szCs w:val="16"/>
            <w:u w:val="single"/>
          </w:rPr>
          <w:t>§ 121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 centrálního registru poskytuje ministerstvo pouze ty osobní údaje řidiče, které jsou vedeny v řidičském průkazu, vyjma rodného čísla.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Ministerstvo vnitra, Generální inspekce bezpečnostních sborů, policie, Vojenská policie, obecní policie a Bezpečnostní informační služba musí mít zajištěn přímý přístup do centrálního registru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Výpis z údajů z centrálního registru se řídí, pokud tento zákon nestanoví jinak, zvláštním právním </w:t>
      </w:r>
      <w:proofErr w:type="gramStart"/>
      <w:r>
        <w:rPr>
          <w:rFonts w:ascii="Arial" w:hAnsi="Arial" w:cs="Arial"/>
          <w:sz w:val="16"/>
          <w:szCs w:val="16"/>
        </w:rPr>
        <w:t>předpisem.35</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Z centrálního registru se vydávají ověřené výstupy z informačního systému veřejné správy</w:t>
      </w:r>
      <w:r>
        <w:rPr>
          <w:rFonts w:ascii="Arial" w:hAnsi="Arial" w:cs="Arial"/>
          <w:sz w:val="16"/>
          <w:szCs w:val="16"/>
          <w:vertAlign w:val="superscript"/>
        </w:rPr>
        <w:t>35b)</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vnitra nebo policie poskytuje ministerstvu pro výkon působnosti podle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z agendového informačního systému evidence obyvatel,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Poskytovanými údaji podle </w:t>
      </w:r>
      <w:hyperlink r:id="rId478" w:history="1">
        <w:r>
          <w:rPr>
            <w:rFonts w:ascii="Arial" w:hAnsi="Arial" w:cs="Arial"/>
            <w:color w:val="0000FF"/>
            <w:sz w:val="16"/>
            <w:szCs w:val="16"/>
            <w:u w:val="single"/>
          </w:rPr>
          <w:t>odstavce 1 písm. a)</w:t>
        </w:r>
      </w:hyperlink>
      <w:r>
        <w:rPr>
          <w:rFonts w:ascii="Arial" w:hAnsi="Arial" w:cs="Arial"/>
          <w:sz w:val="16"/>
          <w:szCs w:val="16"/>
        </w:rPr>
        <w:t xml:space="preserve"> jsou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místo a okres narození; u subjektu údajů, který se narodil v cizině, datum, místo a stát, kde se narodil,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státní občanství, popřípadě více státních občanství.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Poskytovanými údaji podle </w:t>
      </w:r>
      <w:hyperlink r:id="rId479" w:history="1">
        <w:r>
          <w:rPr>
            <w:rFonts w:ascii="Arial" w:hAnsi="Arial" w:cs="Arial"/>
            <w:color w:val="0000FF"/>
            <w:sz w:val="16"/>
            <w:szCs w:val="16"/>
            <w:u w:val="single"/>
          </w:rPr>
          <w:t>odstavce 1 písm. b)</w:t>
        </w:r>
      </w:hyperlink>
      <w:r>
        <w:rPr>
          <w:rFonts w:ascii="Arial" w:hAnsi="Arial" w:cs="Arial"/>
          <w:sz w:val="16"/>
          <w:szCs w:val="16"/>
        </w:rPr>
        <w:t xml:space="preserve"> jsou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pohlaví,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okres narození, popřípadě místo a stát, pokud se státní občan České republiky narodil v cizině,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adresa místa trvalého pobytu,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zbavení nebo omezení způsobilosti k právním úkonům,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datum, místo a okres úmrtí; popřípadě datum, místo úmrtí a stát, na jehož území k úmrtí došlo, jde-li o úmrtí mimo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den, který byl v rozhodnutí soudu o prohlášení za mrtvého uveden jako den smrti nebo den, který občan prohlášený za mrtvého nepřežil.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Poskytovanými údaji podle </w:t>
      </w:r>
      <w:hyperlink r:id="rId480" w:history="1">
        <w:r>
          <w:rPr>
            <w:rFonts w:ascii="Arial" w:hAnsi="Arial" w:cs="Arial"/>
            <w:color w:val="0000FF"/>
            <w:sz w:val="16"/>
            <w:szCs w:val="16"/>
            <w:u w:val="single"/>
          </w:rPr>
          <w:t>odstavce 1 písm. c)</w:t>
        </w:r>
      </w:hyperlink>
      <w:r>
        <w:rPr>
          <w:rFonts w:ascii="Arial" w:hAnsi="Arial" w:cs="Arial"/>
          <w:sz w:val="16"/>
          <w:szCs w:val="16"/>
        </w:rPr>
        <w:t xml:space="preserve"> jsou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příjmení, rodné příjmení,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rodné číslo,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d) pohlaví,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občanství, popřípadě více státních občanství,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místo a stát narození,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druh a adresa místa pobytu,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počátek pobytu, popřípadě datum ukončení pobytu,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zbavení nebo omezení způsobilosti k právním úkonům,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datum, místo a okres úmrtí, popřípadě datum úmrtí a stát, na jehož území k úmrtí došlo, jde-li o úmrtí mimo území České republiky,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den, který byl v rozhodnutí soudu o prohlášení za mrtvého uveden jako den smrti nebo den, který cizinec prohlášený za mrtvého nepřežil.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Údaje, které jsou vedeny jako referenční údaje v základním registru obyvatel, se využijí z agendového informačního systému evidence obyvatel nebo agendového informačního systému cizinců, pouze pokud jsou ve tvaru předcházejícím současný stav.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Ministerstvo může jemu poskytnuté údaje podle </w:t>
      </w:r>
      <w:hyperlink r:id="rId481" w:history="1">
        <w:r>
          <w:rPr>
            <w:rFonts w:ascii="Arial" w:hAnsi="Arial" w:cs="Arial"/>
            <w:color w:val="0000FF"/>
            <w:sz w:val="16"/>
            <w:szCs w:val="16"/>
            <w:u w:val="single"/>
          </w:rPr>
          <w:t>odstavce 1</w:t>
        </w:r>
      </w:hyperlink>
      <w:r>
        <w:rPr>
          <w:rFonts w:ascii="Arial" w:hAnsi="Arial" w:cs="Arial"/>
          <w:sz w:val="16"/>
          <w:szCs w:val="16"/>
        </w:rPr>
        <w:t xml:space="preserve"> pro účely ověřování údajů vedených v evidenci řidičů podle tohoto zákona dále předávat, třídit nebo kombinovat, popřípadě je blokuje, zjistí-li, že poskytnuté údaje nejsou přesné; o zjištění nepřesného údaje Ministerstvo vnitra nebo policii neprodleně informuje.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 poskytovaných údajů lze v konkrétním případě použít vždy jen takové údaje, které jsou nezbytné ke splnění daného úkolu.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122b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Prováděcí právní předpis stanoví technické prostředky a způsob zpracování údajů v registru řidičů a v centrálním registru a způsob předávání údajů z registru řidičů do centrálního registru.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122c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údajů z evidence paměťových karet řidiče a centrální evidence paměťových karet řidiče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Při poskytování údajů z evidence paměťových karet řidiče a z centrální evidence paměťových karet řidiče postupují obecní úřad obce s rozšířenou působností a ministerstvo obdobně jako obecní úřad obce s rozšířenou působností a ministerstvo při poskytování údajů z registru řidičů podle </w:t>
      </w:r>
      <w:hyperlink r:id="rId482" w:history="1">
        <w:r>
          <w:rPr>
            <w:rFonts w:ascii="Arial" w:hAnsi="Arial" w:cs="Arial"/>
            <w:color w:val="0000FF"/>
            <w:sz w:val="16"/>
            <w:szCs w:val="16"/>
            <w:u w:val="single"/>
          </w:rPr>
          <w:t>§ 121</w:t>
        </w:r>
      </w:hyperlink>
      <w:r>
        <w:rPr>
          <w:rFonts w:ascii="Arial" w:hAnsi="Arial" w:cs="Arial"/>
          <w:sz w:val="16"/>
          <w:szCs w:val="16"/>
        </w:rPr>
        <w:t xml:space="preserve"> a </w:t>
      </w:r>
      <w:hyperlink r:id="rId483" w:history="1">
        <w:r>
          <w:rPr>
            <w:rFonts w:ascii="Arial" w:hAnsi="Arial" w:cs="Arial"/>
            <w:color w:val="0000FF"/>
            <w:sz w:val="16"/>
            <w:szCs w:val="16"/>
            <w:u w:val="single"/>
          </w:rPr>
          <w:t>122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122d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Ministerstvo zabezpečuje automatizovanou výměnu údajů o řidičích, řidičských oprávněních a řidičských průkazech způsobem umožňujícím dálkový a nepřetržitý přístup. Za tímto účelem ministerstvo zajistí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výdej údajů podle </w:t>
      </w:r>
      <w:hyperlink r:id="rId484" w:history="1">
        <w:r>
          <w:rPr>
            <w:rFonts w:ascii="Arial" w:hAnsi="Arial" w:cs="Arial"/>
            <w:color w:val="0000FF"/>
            <w:sz w:val="16"/>
            <w:szCs w:val="16"/>
            <w:u w:val="single"/>
          </w:rPr>
          <w:t>§ 119 odst. 2</w:t>
        </w:r>
      </w:hyperlink>
      <w:r>
        <w:rPr>
          <w:rFonts w:ascii="Arial" w:hAnsi="Arial" w:cs="Arial"/>
          <w:sz w:val="16"/>
          <w:szCs w:val="16"/>
        </w:rPr>
        <w:t xml:space="preserve"> písm. a), b), c), e), f), i), j), k), m), n), o) nebo s) z centrálního registru příslušnému orgánu jiného členského státu na základě jeho požadavku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předání požadavku obecního úřadu obce s rozšířenou působností na poskytnutí údajů podle písmene a) z příslušného registru jiného členského státu příslušnému orgánu tohoto členského státu a předání poskytnutých údajů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Údaje o řidičích, řidičských oprávněních a řidičských průkazech lze požadovat a vydat pouze pro účely výkonu kontroly a vedení správních řízení týkajících se řidičského oprávnění a řidičského průkazu.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Evidence dopravních nehod </w:t>
      </w:r>
      <w:del w:id="323" w:author="Ondřej Horázný" w:date="2015-12-25T09:53:00Z">
        <w:r w:rsidDel="00316392">
          <w:rPr>
            <w:rFonts w:ascii="Arial" w:hAnsi="Arial" w:cs="Arial"/>
            <w:b/>
            <w:bCs/>
            <w:sz w:val="16"/>
            <w:szCs w:val="16"/>
          </w:rPr>
          <w:delText xml:space="preserve">a centrální evidence dopravních nehod </w:delText>
        </w:r>
      </w:del>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Evidenci dopravních nehod vede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Evidence dopravních nehod obsahuje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údaje o účastnících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vozidlech, která měla účast na dopravní nehodě,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o místu a době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údaje o příčinách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del w:id="324" w:author="Ondřej Horázný" w:date="2015-12-25T09:53:00Z">
        <w:r w:rsidDel="00316392">
          <w:rPr>
            <w:rFonts w:ascii="Arial" w:hAnsi="Arial" w:cs="Arial"/>
            <w:sz w:val="16"/>
            <w:szCs w:val="16"/>
          </w:rPr>
          <w:delText>(3) Centrální evidenci dopravních nehod vede Ministerstvo vnitra. Policie předává aktualizované podklady do centrální evidence dopravních nehod.</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w:t>
      </w:r>
      <w:ins w:id="325" w:author="Ondřej Horázný" w:date="2015-12-25T09:53:00Z">
        <w:r w:rsidR="00316392">
          <w:rPr>
            <w:rFonts w:ascii="Arial" w:hAnsi="Arial" w:cs="Arial"/>
            <w:sz w:val="16"/>
            <w:szCs w:val="16"/>
          </w:rPr>
          <w:t>3</w:t>
        </w:r>
      </w:ins>
      <w:del w:id="326" w:author="Ondřej Horázný" w:date="2015-12-25T09:53:00Z">
        <w:r w:rsidDel="00316392">
          <w:rPr>
            <w:rFonts w:ascii="Arial" w:hAnsi="Arial" w:cs="Arial"/>
            <w:sz w:val="16"/>
            <w:szCs w:val="16"/>
          </w:rPr>
          <w:delText>4</w:delText>
        </w:r>
      </w:del>
      <w:r>
        <w:rPr>
          <w:rFonts w:ascii="Arial" w:hAnsi="Arial" w:cs="Arial"/>
          <w:sz w:val="16"/>
          <w:szCs w:val="16"/>
        </w:rPr>
        <w:t xml:space="preserve">) Pro výdej údajů z evidence dopravních nehod platí obdobně ustanovení </w:t>
      </w:r>
      <w:hyperlink r:id="rId485" w:history="1">
        <w:r>
          <w:rPr>
            <w:rFonts w:ascii="Arial" w:hAnsi="Arial" w:cs="Arial"/>
            <w:color w:val="0000FF"/>
            <w:sz w:val="16"/>
            <w:szCs w:val="16"/>
            <w:u w:val="single"/>
          </w:rPr>
          <w:t>§ 121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327" w:author="Ondřej Horázný" w:date="2015-12-25T09:53:00Z">
        <w:r w:rsidR="00316392">
          <w:rPr>
            <w:rFonts w:ascii="Arial" w:hAnsi="Arial" w:cs="Arial"/>
            <w:sz w:val="16"/>
            <w:szCs w:val="16"/>
          </w:rPr>
          <w:t>4</w:t>
        </w:r>
      </w:ins>
      <w:del w:id="328" w:author="Ondřej Horázný" w:date="2015-12-25T09:53:00Z">
        <w:r w:rsidDel="00316392">
          <w:rPr>
            <w:rFonts w:ascii="Arial" w:hAnsi="Arial" w:cs="Arial"/>
            <w:sz w:val="16"/>
            <w:szCs w:val="16"/>
          </w:rPr>
          <w:delText>5</w:delText>
        </w:r>
      </w:del>
      <w:r>
        <w:rPr>
          <w:rFonts w:ascii="Arial" w:hAnsi="Arial" w:cs="Arial"/>
          <w:sz w:val="16"/>
          <w:szCs w:val="16"/>
        </w:rPr>
        <w:t>) Prováděcí právní předpis stanoví způsob vedení záznamů v evidenci dopravních nehod</w:t>
      </w:r>
      <w:ins w:id="329" w:author="Ondřej Horázný" w:date="2015-12-25T09:53:00Z">
        <w:r w:rsidR="00316392" w:rsidRPr="00316392">
          <w:rPr>
            <w:rFonts w:ascii="Arial" w:hAnsi="Arial" w:cs="Arial"/>
            <w:sz w:val="16"/>
            <w:szCs w:val="16"/>
          </w:rPr>
          <w:t xml:space="preserve"> </w:t>
        </w:r>
        <w:r w:rsidR="00316392" w:rsidRPr="00956F82">
          <w:rPr>
            <w:rFonts w:ascii="Arial" w:hAnsi="Arial" w:cs="Arial"/>
            <w:sz w:val="16"/>
            <w:szCs w:val="16"/>
          </w:rPr>
          <w:t>a podrobnosti</w:t>
        </w:r>
      </w:ins>
      <w:del w:id="330" w:author="Ondřej Horázný" w:date="2015-12-25T09:53:00Z">
        <w:r w:rsidDel="00316392">
          <w:rPr>
            <w:rFonts w:ascii="Arial" w:hAnsi="Arial" w:cs="Arial"/>
            <w:sz w:val="16"/>
            <w:szCs w:val="16"/>
          </w:rPr>
          <w:delText>, podrobnosti</w:delText>
        </w:r>
      </w:del>
      <w:r>
        <w:rPr>
          <w:rFonts w:ascii="Arial" w:hAnsi="Arial" w:cs="Arial"/>
          <w:sz w:val="16"/>
          <w:szCs w:val="16"/>
        </w:rPr>
        <w:t xml:space="preserve"> o údajích vedených v evidenci dopravních nehod</w:t>
      </w:r>
      <w:del w:id="331" w:author="Ondřej Horázný" w:date="2015-12-25T09:54:00Z">
        <w:r w:rsidDel="00316392">
          <w:rPr>
            <w:rFonts w:ascii="Arial" w:hAnsi="Arial" w:cs="Arial"/>
            <w:sz w:val="16"/>
            <w:szCs w:val="16"/>
          </w:rPr>
          <w:delText xml:space="preserve"> a způsob předávání podkladů do centrální evidence dopravních nehod</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BODOVÉ HODNOCENÍ PORUŠENÍ POVINNOSTÍ STANOVENÝCH ZÁKONEM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Bodovým hodnocením se zajišťuje sledování opakovaného páchání přestupků, jednání, které má znaky přestupku podle jiného právního předpisu</w:t>
      </w:r>
      <w:r>
        <w:rPr>
          <w:rFonts w:ascii="Arial" w:hAnsi="Arial" w:cs="Arial"/>
          <w:sz w:val="16"/>
          <w:szCs w:val="16"/>
          <w:vertAlign w:val="superscript"/>
        </w:rPr>
        <w:t>30)</w:t>
      </w:r>
      <w:r>
        <w:rPr>
          <w:rFonts w:ascii="Arial" w:hAnsi="Arial" w:cs="Arial"/>
          <w:sz w:val="16"/>
          <w:szCs w:val="16"/>
        </w:rPr>
        <w:t xml:space="preserve">, nebo trestných činů, spáchaných porušením vybraných povinností stanovených předpisy o provozu na pozemních komunikacích řidičem motorového vozidla nebo že se řidič porušování těchto povinností nedopouští. Přehled jednání spočívajícího v porušení vybraných povinností stanovených předpisy o provozu na pozemních komunikacích a počet bodů za tato jednání je stanoven v příloze k tomuto zákonu.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Započítávání bodů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123b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motorového vozidla, kterému byla příslušným orgánem uložena sankce za přestupek, sankce za jednání vojáka označené za přestupek ve zvláštním právním předpise, nebo mu byl uložen kázeňský trest za jednání mající znaky přestupku anebo mu byl soudem uložen trest za trestný čin nebo jehož trestní stíhání bylo podmíněně zastaveno nebo u něhož bylo rozhodnuto o podmíněném odložení podání návrhu na potrestání, a přestupek, jednání vojáka označené za přestupek ve zvláštním právním předpise, jednání mající znaky přestupku anebo trestný čin, za který mu byl uložen trest nebo pro nějž bylo trestní řízení vedeno, spáchal jednáním zařazeným do bodového hodnocení, se zaznamená v registru řidičů stanovený počet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Záznam v registru řidičů provede příslušný obecní úřad obce s rozšířenou působností ke dni uložení pokuty za přestupek v blokovém řízení nebo ke dni nabytí právní moci rozhodnutí o uložení sankce za přestupek, rozhodnutí o uložení sankce za jednání vojáka označené za přestupek ve zvláštním právním předpise, rozhodnutí o uložení kázeňského trestu za jednání mající znaky přestupku anebo rozhodnutí, kterým se ukládá trest za trestný čin, nebo ke dni nabytí právní moci rozhodnutí o podmíněném odložení podání návrhu na potrestání nebo podmíněném zastavení trestního stíhání, a to nejpozději do 5 pracovních dnů ode dne, kdy mu bylo doručeno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oznámení o uložení pokuty za přestupek v blokovém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rozhodnutí o uložení sankce za přestupek, rozhodnutí o uložení sankce za jednání vojáka označené za přestupek ve zvláštním právním předpise anebo rozhodnutí o uložení kázeňského trestu za jednání mající znaky přestupku,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rozhodnutí, kterým byl uložen trest za trestný čin,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rozhodnutí o podmíněném odložení podání návrhu na potrestání nebo podmíněném zastavení trestního stíhání.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nebo rozhodnutí uvedená v </w:t>
      </w:r>
      <w:hyperlink r:id="rId486" w:history="1">
        <w:r>
          <w:rPr>
            <w:rFonts w:ascii="Arial" w:hAnsi="Arial" w:cs="Arial"/>
            <w:color w:val="0000FF"/>
            <w:sz w:val="16"/>
            <w:szCs w:val="16"/>
            <w:u w:val="single"/>
          </w:rPr>
          <w:t>odstavci 2</w:t>
        </w:r>
      </w:hyperlink>
      <w:r>
        <w:rPr>
          <w:rFonts w:ascii="Arial" w:hAnsi="Arial" w:cs="Arial"/>
          <w:sz w:val="16"/>
          <w:szCs w:val="16"/>
        </w:rPr>
        <w:t xml:space="preserve"> příslušnému obecnímu úřadu obce s rozšířenou působností doručí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policie nebo obecní policie, jde-li o oznámení uvedené v </w:t>
      </w:r>
      <w:hyperlink r:id="rId487" w:history="1">
        <w:r>
          <w:rPr>
            <w:rFonts w:ascii="Arial" w:hAnsi="Arial" w:cs="Arial"/>
            <w:color w:val="0000FF"/>
            <w:sz w:val="16"/>
            <w:szCs w:val="16"/>
            <w:u w:val="single"/>
          </w:rPr>
          <w:t>odstavci 2 písm. a)</w:t>
        </w:r>
      </w:hyperlink>
      <w:r>
        <w:rPr>
          <w:rFonts w:ascii="Arial" w:hAnsi="Arial" w:cs="Arial"/>
          <w:sz w:val="16"/>
          <w:szCs w:val="16"/>
        </w:rPr>
        <w:t xml:space="preserve">, a to do 3 pracovních dnů ode dne uložení pokuty v blokovém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orgán, který uložil sankci za přestupek, sankci za jednání vojáka označené za přestupek ve zvláštním právním předpise anebo trest za kázeňský přestupek v prvním stupni řízení, jde-li o rozhodnutí uvedená v </w:t>
      </w:r>
      <w:hyperlink r:id="rId488" w:history="1">
        <w:r>
          <w:rPr>
            <w:rFonts w:ascii="Arial" w:hAnsi="Arial" w:cs="Arial"/>
            <w:color w:val="0000FF"/>
            <w:sz w:val="16"/>
            <w:szCs w:val="16"/>
            <w:u w:val="single"/>
          </w:rPr>
          <w:t>odstavci 2 písm. b)</w:t>
        </w:r>
      </w:hyperlink>
      <w:r>
        <w:rPr>
          <w:rFonts w:ascii="Arial" w:hAnsi="Arial" w:cs="Arial"/>
          <w:sz w:val="16"/>
          <w:szCs w:val="16"/>
        </w:rPr>
        <w:t xml:space="preserve">, a to </w:t>
      </w:r>
      <w:proofErr w:type="gramStart"/>
      <w:r>
        <w:rPr>
          <w:rFonts w:ascii="Arial" w:hAnsi="Arial" w:cs="Arial"/>
          <w:sz w:val="16"/>
          <w:szCs w:val="16"/>
        </w:rPr>
        <w:t>do</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ode dne, kdy obdržel rozhodnutí opatřené doložkou právní moci od orgánu, který věc projednal ve druhém stupni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soud nebo státní zástupce, který rozhodl v prvním stupni řízení, jde-li o rozhodnutí uvedená v </w:t>
      </w:r>
      <w:hyperlink r:id="rId489" w:history="1">
        <w:r>
          <w:rPr>
            <w:rFonts w:ascii="Arial" w:hAnsi="Arial" w:cs="Arial"/>
            <w:color w:val="0000FF"/>
            <w:sz w:val="16"/>
            <w:szCs w:val="16"/>
            <w:u w:val="single"/>
          </w:rPr>
          <w:t>odstavci 2 písm. c)</w:t>
        </w:r>
      </w:hyperlink>
      <w:r>
        <w:rPr>
          <w:rFonts w:ascii="Arial" w:hAnsi="Arial" w:cs="Arial"/>
          <w:sz w:val="16"/>
          <w:szCs w:val="16"/>
        </w:rPr>
        <w:t xml:space="preserve"> a </w:t>
      </w:r>
      <w:hyperlink r:id="rId490" w:history="1">
        <w:r>
          <w:rPr>
            <w:rFonts w:ascii="Arial" w:hAnsi="Arial" w:cs="Arial"/>
            <w:color w:val="0000FF"/>
            <w:sz w:val="16"/>
            <w:szCs w:val="16"/>
            <w:u w:val="single"/>
          </w:rPr>
          <w:t>d)</w:t>
        </w:r>
      </w:hyperlink>
      <w:r>
        <w:rPr>
          <w:rFonts w:ascii="Arial" w:hAnsi="Arial" w:cs="Arial"/>
          <w:sz w:val="16"/>
          <w:szCs w:val="16"/>
        </w:rPr>
        <w:t xml:space="preserve">, a to </w:t>
      </w:r>
      <w:proofErr w:type="gramStart"/>
      <w:r>
        <w:rPr>
          <w:rFonts w:ascii="Arial" w:hAnsi="Arial" w:cs="Arial"/>
          <w:sz w:val="16"/>
          <w:szCs w:val="16"/>
        </w:rPr>
        <w:t>do</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5 pracovních dnů ode dne nabytí právní moci rozhodnutí, nabylo-li rozhodnutí právní moci v prvním stupni řízení,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5 pracovních dnů ode dne, kdy obdržel rozhodnutí opatřené doložkou právní moci od orgánu, který věc projednal ve druhém stupni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Oznámení nebo rozhodnutí uvedená v </w:t>
      </w:r>
      <w:hyperlink r:id="rId491" w:history="1">
        <w:r>
          <w:rPr>
            <w:rFonts w:ascii="Arial" w:hAnsi="Arial" w:cs="Arial"/>
            <w:color w:val="0000FF"/>
            <w:sz w:val="16"/>
            <w:szCs w:val="16"/>
            <w:u w:val="single"/>
          </w:rPr>
          <w:t>odstavci 2</w:t>
        </w:r>
      </w:hyperlink>
      <w:r>
        <w:rPr>
          <w:rFonts w:ascii="Arial" w:hAnsi="Arial" w:cs="Arial"/>
          <w:sz w:val="16"/>
          <w:szCs w:val="16"/>
        </w:rPr>
        <w:t xml:space="preserve"> se považují za doručená dnem, kdy je příslušný obecní úřad obce s rozšířenou působností obdrží. Není-li rozhodnutí opatřeno doložkou právní moci, považuje se za nedoručené. Místo rozhodnutí lze doručit oznámení o nabytí právní moci rozhodnutí, které má být doručeno. Neobsahuje-li oznámení podle věty třetí údaje potřebné k provedení záznamu do registru řidičů, obecní úřad obce s rozšířenou působností požádá o doručení rozhodnutí.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obecní úřad obce s rozšířenou působností vydá na žádost řidiče výpis z registru řidičů o jeho záznamech bodového hodnocení.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Kontaktní místo veřejné správy vydá na žádost řidiče ověřený výstup z registru řidičů o jeho záznamech bodového hodnocení podle zvláštního právního předpisu</w:t>
      </w:r>
      <w:r>
        <w:rPr>
          <w:rFonts w:ascii="Arial" w:hAnsi="Arial" w:cs="Arial"/>
          <w:sz w:val="16"/>
          <w:szCs w:val="16"/>
          <w:vertAlign w:val="superscript"/>
        </w:rPr>
        <w:t>35g)</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Jde-li o řidiče, který je příslušníkem zpravodajské služby, </w:t>
      </w:r>
      <w:hyperlink r:id="rId492" w:history="1">
        <w:r>
          <w:rPr>
            <w:rFonts w:ascii="Arial" w:hAnsi="Arial" w:cs="Arial"/>
            <w:color w:val="0000FF"/>
            <w:sz w:val="16"/>
            <w:szCs w:val="16"/>
            <w:u w:val="single"/>
          </w:rPr>
          <w:t>odstavce 1 až 4</w:t>
        </w:r>
      </w:hyperlink>
      <w:r>
        <w:rPr>
          <w:rFonts w:ascii="Arial" w:hAnsi="Arial" w:cs="Arial"/>
          <w:sz w:val="16"/>
          <w:szCs w:val="16"/>
        </w:rPr>
        <w:t xml:space="preserve"> se nepoužijí.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123c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Příslušný obecní úřad obce s rozšířenou působností zaznamenává řidičem dosažený počet bodů pouze do celkového počtu 12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Dopustil-li se řidič více přestupků nebo trestných činů, spáchaných jednáním zařazeným do bodového hodnocení a projednaných ve společném řízení, zaznamená příslušný obecní úřad obce s rozšířenou působností počet bodů stanovených pro nejzávažnější z nich.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Příslušný obecní úřad obce s rozšířenou působností při provedení záznamu bodů, kterým řidič dosáhl celkového počtu 12 bodů, neprodleně písemně nebo elektronickou cestou oznámí tuto skutečnost řidiči a vyzve jej k odevzdání řidičského průkazu a mezinárodního řidičského průkazu nejpozději do 5 pracovních dnů ode dne doručení tohoto oznámení. Řidič pozbývá řidičské oprávnění uplynutím 5 pracovních dnů ode dne, v němž mu bylo toto oznámení doručeno.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obecní úřad obce s rozšířenou působností při provedení záznamu bodů, kterým řidič, který je držitelem řidičského průkazu členského státu, řidičského průkazu vydaného cizím státem, mezinárodního řidičského průkazu vydaného cizím státem, dosáhl celkového počtu 12 bodů, neprodleně písemně oznámí tuto skutečnost řidiči a ministerstvu.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Řidič, který pozbyl odbornou způsobilost podle </w:t>
      </w:r>
      <w:hyperlink r:id="rId493" w:history="1">
        <w:r>
          <w:rPr>
            <w:rFonts w:ascii="Arial" w:hAnsi="Arial" w:cs="Arial"/>
            <w:color w:val="0000FF"/>
            <w:sz w:val="16"/>
            <w:szCs w:val="16"/>
            <w:u w:val="single"/>
          </w:rPr>
          <w:t>odstavce 3</w:t>
        </w:r>
      </w:hyperlink>
      <w:r>
        <w:rPr>
          <w:rFonts w:ascii="Arial" w:hAnsi="Arial" w:cs="Arial"/>
          <w:sz w:val="16"/>
          <w:szCs w:val="16"/>
        </w:rPr>
        <w:t xml:space="preserve">, je povinen výzvu podle </w:t>
      </w:r>
      <w:hyperlink r:id="rId494" w:history="1">
        <w:r>
          <w:rPr>
            <w:rFonts w:ascii="Arial" w:hAnsi="Arial" w:cs="Arial"/>
            <w:color w:val="0000FF"/>
            <w:sz w:val="16"/>
            <w:szCs w:val="16"/>
            <w:u w:val="single"/>
          </w:rPr>
          <w:t>odstavce 3</w:t>
        </w:r>
      </w:hyperlink>
      <w:r>
        <w:rPr>
          <w:rFonts w:ascii="Arial" w:hAnsi="Arial" w:cs="Arial"/>
          <w:sz w:val="16"/>
          <w:szCs w:val="16"/>
        </w:rPr>
        <w:t xml:space="preserve"> splnit.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Pro odevzdání řidičského průkazu a mezinárodního řidičského průkazu podle </w:t>
      </w:r>
      <w:hyperlink r:id="rId495" w:history="1">
        <w:r>
          <w:rPr>
            <w:rFonts w:ascii="Arial" w:hAnsi="Arial" w:cs="Arial"/>
            <w:color w:val="0000FF"/>
            <w:sz w:val="16"/>
            <w:szCs w:val="16"/>
            <w:u w:val="single"/>
          </w:rPr>
          <w:t>odstavce 3</w:t>
        </w:r>
      </w:hyperlink>
      <w:r>
        <w:rPr>
          <w:rFonts w:ascii="Arial" w:hAnsi="Arial" w:cs="Arial"/>
          <w:sz w:val="16"/>
          <w:szCs w:val="16"/>
        </w:rPr>
        <w:t xml:space="preserve"> platí obdobně </w:t>
      </w:r>
      <w:hyperlink r:id="rId496" w:history="1">
        <w:r>
          <w:rPr>
            <w:rFonts w:ascii="Arial" w:hAnsi="Arial" w:cs="Arial"/>
            <w:color w:val="0000FF"/>
            <w:sz w:val="16"/>
            <w:szCs w:val="16"/>
            <w:u w:val="single"/>
          </w:rPr>
          <w:t>§ 113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Dosáhne-li řidič, který je držitelem řidičského průkazu členského státu, řidičského průkazu vydaného cizím státem, mezinárodního řidičského průkazu vydaného cizím státem, celkového počtu 12 bodů, pozbývá právo k řízení motorového vozidla na území České republiky po dobu jednoho roku. Ministerstvo sdělí, po obdržení podkladů zaslaných příslušným obecním úřadem obce s rozšířenou působností, tuto skutečnost orgánu, který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Lhůta jednoho roku uvedená v </w:t>
      </w:r>
      <w:hyperlink r:id="rId497" w:history="1">
        <w:r>
          <w:rPr>
            <w:rFonts w:ascii="Arial" w:hAnsi="Arial" w:cs="Arial"/>
            <w:color w:val="0000FF"/>
            <w:sz w:val="16"/>
            <w:szCs w:val="16"/>
            <w:u w:val="single"/>
          </w:rPr>
          <w:t>odstavci 7</w:t>
        </w:r>
      </w:hyperlink>
      <w:r>
        <w:rPr>
          <w:rFonts w:ascii="Arial" w:hAnsi="Arial" w:cs="Arial"/>
          <w:sz w:val="16"/>
          <w:szCs w:val="16"/>
        </w:rPr>
        <w:t xml:space="preserve"> počíná běžet ode dne uložení pokuty v blokovém řízení nebo nabytí právní moci rozhodnutí o přestupku nebo trestném činu, spáchaným jednáním zařazeným do bodového hodnocení, na jehož základě řidič dosáhl celkového počtu 12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123d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Vrácení řidičského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 který podle </w:t>
      </w:r>
      <w:hyperlink r:id="rId498" w:history="1">
        <w:r>
          <w:rPr>
            <w:rFonts w:ascii="Arial" w:hAnsi="Arial" w:cs="Arial"/>
            <w:color w:val="0000FF"/>
            <w:sz w:val="16"/>
            <w:szCs w:val="16"/>
            <w:u w:val="single"/>
          </w:rPr>
          <w:t>§ 123c odst. 3</w:t>
        </w:r>
      </w:hyperlink>
      <w:r>
        <w:rPr>
          <w:rFonts w:ascii="Arial" w:hAnsi="Arial" w:cs="Arial"/>
          <w:sz w:val="16"/>
          <w:szCs w:val="16"/>
        </w:rPr>
        <w:t xml:space="preserve"> pozbyl řidičské oprávnění, je oprávněn požádat o vrácení řidičského oprávnění nejdříve po uplynutí 1 roku ode dne pozbytí řidičského oprávnění podle </w:t>
      </w:r>
      <w:hyperlink r:id="rId499" w:history="1">
        <w:r>
          <w:rPr>
            <w:rFonts w:ascii="Arial" w:hAnsi="Arial" w:cs="Arial"/>
            <w:color w:val="0000FF"/>
            <w:sz w:val="16"/>
            <w:szCs w:val="16"/>
            <w:u w:val="single"/>
          </w:rPr>
          <w:t>§ 123c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Byl-li řidiči za přestupek nebo trestný čin, spáchaný jednáním zařazeným do bodového hodnocení, na základě kterého dosáhl celkového počtu 12 bodů, uložen trest nebo sankce zákazu činnosti, spočívající v zákazu řízení motorových vozidel, je řidič oprávněn požádat o vrácení řidičského oprávnění nejdříve po vykonání trestu nebo sankce zákazu činnosti, pokud je uložená doba zákazu činnosti delší než doba podle </w:t>
      </w:r>
      <w:hyperlink r:id="rId500"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Žádost o vrácení řidičského oprávnění podává žadatel písemně u příslušného obecního úřadu obce s rozšířenou působností. Podmínkou vrácení řidičského oprávnění je prokázání, že se žadatel podrobil přezkoušení z odborné způsobilosti podle zvláštního právního předpisu</w:t>
      </w:r>
      <w:r>
        <w:rPr>
          <w:rFonts w:ascii="Arial" w:hAnsi="Arial" w:cs="Arial"/>
          <w:sz w:val="16"/>
          <w:szCs w:val="16"/>
          <w:vertAlign w:val="superscript"/>
        </w:rPr>
        <w:t>4)</w:t>
      </w:r>
      <w:r>
        <w:rPr>
          <w:rFonts w:ascii="Arial" w:hAnsi="Arial" w:cs="Arial"/>
          <w:sz w:val="16"/>
          <w:szCs w:val="16"/>
        </w:rPr>
        <w:t xml:space="preserve"> a dále </w:t>
      </w:r>
      <w:ins w:id="332" w:author="Ondřej Horázný" w:date="2015-12-25T09:54:00Z">
        <w:r w:rsidR="00316392" w:rsidRPr="00956F82">
          <w:rPr>
            <w:rFonts w:ascii="Arial" w:hAnsi="Arial" w:cs="Arial"/>
            <w:sz w:val="16"/>
            <w:szCs w:val="16"/>
          </w:rPr>
          <w:t>prokázání zdravotní a psychické způsobilosti</w:t>
        </w:r>
        <w:r w:rsidR="00316392">
          <w:rPr>
            <w:rFonts w:ascii="Arial" w:hAnsi="Arial" w:cs="Arial"/>
            <w:sz w:val="16"/>
            <w:szCs w:val="16"/>
          </w:rPr>
          <w:t xml:space="preserve"> </w:t>
        </w:r>
      </w:ins>
      <w:del w:id="333" w:author="Ondřej Horázný" w:date="2015-12-25T09:54:00Z">
        <w:r w:rsidDel="00316392">
          <w:rPr>
            <w:rFonts w:ascii="Arial" w:hAnsi="Arial" w:cs="Arial"/>
            <w:sz w:val="16"/>
            <w:szCs w:val="16"/>
          </w:rPr>
          <w:delText>předložení posudku o zdravotní způsobilosti včetně dopravně psychologického vyšetření</w:delText>
        </w:r>
      </w:del>
      <w:r>
        <w:rPr>
          <w:rFonts w:ascii="Arial" w:hAnsi="Arial" w:cs="Arial"/>
          <w:sz w:val="16"/>
          <w:szCs w:val="16"/>
        </w:rPr>
        <w:t xml:space="preserve">. Pro vrácení řidičského oprávnění platí přiměřeně </w:t>
      </w:r>
      <w:hyperlink r:id="rId501" w:history="1">
        <w:r>
          <w:rPr>
            <w:rFonts w:ascii="Arial" w:hAnsi="Arial" w:cs="Arial"/>
            <w:color w:val="0000FF"/>
            <w:sz w:val="16"/>
            <w:szCs w:val="16"/>
            <w:u w:val="single"/>
          </w:rPr>
          <w:t>§ 101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Ode dne vrácení řidičského oprávnění podléhá řidič novému bodovému hodnocení; obecní úřad obce s rozšířenou působností ke dni vrácení řidičského oprávnění zaznamená v registru řidičů odečtení všech 12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Odečítání bodů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Řidiči, kterému nebyla ode dne uložení pokuty v blokovém řízení nebo nabytí právní moci rozhodnutí, na jehož základě mu byl v registru řidičů zaznamenán naposled stanovený počet bodů, pravomocně uložena sankce za přestupek nebo trest za trestný čin, spáchaný jednáním zařazeným do bodového hodnocení,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 dobu 12 po sobě jdoucích kalendářních měsíců, se odečtou 4 body z celkového počtu dosažených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24 po sobě jdoucích kalendářních měsíců, se odečtou 4 body z celkového počtu dosažených bodů zbývajících po odečtení bodů podle písmene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 dobu 36 po sobě jdoucích kalendářních měsíců, se odečtou všechny zbývající body.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K tomuto dni provede příslušný obecní úřad obce s rozšířenou působností záznam v registru řidičů o odečtení bodů z dosaženého počtu stanovených bodů řidiči, a to nejpozději do 3 pracovních dnů ode dne, kdy vznikl řidiči nárok na odečtení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Řidiči se rovněž odečtou body, které mu byly zaznamenány na základě pravomocného rozhodnutí 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přestupku nebo trestném činu po pravomocném zrušení tohoto rozhodnutí,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podmíněném odložení podání návrhu na potrestání nebo podmíněném zastavení trestního stíhání, pokud v trestním řízení, ve kterém se pokračovalo, nedošlo k odsouzení řidiče pro trestný čin, který spáchal jednáním zařazeným do bodového hodnocení.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 dobu výkonu trestu nebo sankce zákazu činnosti, spočívajícího v zákazu řízení motorových vozidel, nebo ve </w:t>
      </w:r>
      <w:r>
        <w:rPr>
          <w:rFonts w:ascii="Arial" w:hAnsi="Arial" w:cs="Arial"/>
          <w:sz w:val="16"/>
          <w:szCs w:val="16"/>
        </w:rPr>
        <w:lastRenderedPageBreak/>
        <w:t xml:space="preserve">zkušební době podmíněného odložení podání návrhu na potrestání nebo podmíněného zastavení trestního stíhání, během které se řidič zavázal zdržet se řízení motorových </w:t>
      </w:r>
      <w:proofErr w:type="gramStart"/>
      <w:r>
        <w:rPr>
          <w:rFonts w:ascii="Arial" w:hAnsi="Arial" w:cs="Arial"/>
          <w:sz w:val="16"/>
          <w:szCs w:val="16"/>
        </w:rPr>
        <w:t>vozidel,, neběží</w:t>
      </w:r>
      <w:proofErr w:type="gramEnd"/>
      <w:r>
        <w:rPr>
          <w:rFonts w:ascii="Arial" w:hAnsi="Arial" w:cs="Arial"/>
          <w:sz w:val="16"/>
          <w:szCs w:val="16"/>
        </w:rPr>
        <w:t xml:space="preserve"> doba pro odečítání bodů podle </w:t>
      </w:r>
      <w:hyperlink r:id="rId502"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Příslušný obecní úřad obce s rozšířenou působností rovněž provede záznam v registru řidičů o odečtení 3 bodů z dosaženého počtu bodů řidiči, který podal písemnou žádost o odečtení bodů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doložil žádost potvrzením o ukončeném školení bezpečné jízdy ve středisku bezpečné jízdy podle zvláštního právního předpisu</w:t>
      </w:r>
      <w:r>
        <w:rPr>
          <w:rFonts w:ascii="Arial" w:hAnsi="Arial" w:cs="Arial"/>
          <w:sz w:val="16"/>
          <w:szCs w:val="16"/>
          <w:vertAlign w:val="superscript"/>
        </w:rPr>
        <w:t>4)</w:t>
      </w:r>
      <w:r>
        <w:rPr>
          <w:rFonts w:ascii="Arial" w:hAnsi="Arial" w:cs="Arial"/>
          <w:sz w:val="16"/>
          <w:szCs w:val="16"/>
        </w:rPr>
        <w:t xml:space="preserve">, které není starší než 1 měsíc od podání žádosti,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neměl ke dni ukončení školení bezpečné jízdy ve středisku bezpečné jízdy v registru řidičů zaznamenáno více než 10 bodů za porušení právních předpisů ohodnocená méně než 6 body.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Příslušný úřad obce s rozšířenou působností provede záznam o odečtení bodů ke dni ukončení školení ve středisku bezpečné jízdy, a to nejpozději do 3 pracovních dnů od podání žádosti. Příslušný úřad obce s rozšířenou působností může provést záznam o odečtení bodů řidiči na základě potvrzení o ukončeném školení bezpečné jízdy pouze jednou za kalendářní rok.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Odečtení všech 12 zaznamenaných bodů oznámí příslušný obecní úřad obce s rozšířenou působností písemně řidiči nejpozději do 5 pracovních dnů ode dne, ke kterému byl záznam o odečtení bodů proveden v registru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123f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Nesouhlasí-li řidič s provedeným záznamem bodů v registru řidičů, může podat proti provedení záznamu písemně námitky obecnímu úřadu obce s rozšířenou působností příslušnému k provádění záznamu.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Shledá-li obecní úřad obce s rozšířenou působností námitky oprávněné, nejpozději do 10 pracovních dnů ode dne, kdy mu byly námitky doručeny, provede opravu záznamu o dosaženém počtu stanovených bodů v registru řidičů a neprodleně písemně vyrozumí o provedené opravě záznamu řidiče.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Shledá-li příslušný obecní úřad obce s rozšířenou působností námitky řidiče neodůvodněné, rozhodnutím námitky zamítne a provedený záznam potvrdí.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w:t>
      </w:r>
      <w:ins w:id="334" w:author="Ondřej Horázný" w:date="2015-12-25T09:55:00Z">
        <w:r w:rsidR="00316392" w:rsidRPr="00956F82">
          <w:rPr>
            <w:rFonts w:ascii="Arial" w:hAnsi="Arial" w:cs="Arial"/>
            <w:sz w:val="16"/>
            <w:szCs w:val="16"/>
          </w:rPr>
          <w:t>Podá-li řidič po dosažení celkového počtu 12 bodů námitky proti provedenému záznamu bodů</w:t>
        </w:r>
        <w:r w:rsidR="00316392">
          <w:rPr>
            <w:rFonts w:ascii="Arial" w:hAnsi="Arial" w:cs="Arial"/>
            <w:sz w:val="16"/>
            <w:szCs w:val="16"/>
          </w:rPr>
          <w:t xml:space="preserve"> </w:t>
        </w:r>
      </w:ins>
      <w:del w:id="335" w:author="Ondřej Horázný" w:date="2015-12-25T09:55:00Z">
        <w:r w:rsidDel="00316392">
          <w:rPr>
            <w:rFonts w:ascii="Arial" w:hAnsi="Arial" w:cs="Arial"/>
            <w:sz w:val="16"/>
            <w:szCs w:val="16"/>
          </w:rPr>
          <w:delText>Podá-li řidič námitky proti provedenému záznamu, kterým bylo dosaženo celkového počtu 12 bodů</w:delText>
        </w:r>
      </w:del>
      <w:r>
        <w:rPr>
          <w:rFonts w:ascii="Arial" w:hAnsi="Arial" w:cs="Arial"/>
          <w:sz w:val="16"/>
          <w:szCs w:val="16"/>
        </w:rPr>
        <w:t xml:space="preserve">, běh lhůt stanovených v </w:t>
      </w:r>
      <w:hyperlink r:id="rId503" w:history="1">
        <w:r>
          <w:rPr>
            <w:rFonts w:ascii="Arial" w:hAnsi="Arial" w:cs="Arial"/>
            <w:color w:val="0000FF"/>
            <w:sz w:val="16"/>
            <w:szCs w:val="16"/>
            <w:u w:val="single"/>
          </w:rPr>
          <w:t>§ 123c odst. 3</w:t>
        </w:r>
      </w:hyperlink>
      <w:r>
        <w:rPr>
          <w:rFonts w:ascii="Arial" w:hAnsi="Arial" w:cs="Arial"/>
          <w:sz w:val="16"/>
          <w:szCs w:val="16"/>
        </w:rPr>
        <w:t xml:space="preserve"> se přerušuje ode dne doručení námitek příslušnému obecnímu úřadu obce s rozšířenou působností do dne, v němž rozhodnutí podle </w:t>
      </w:r>
      <w:hyperlink r:id="rId504" w:history="1">
        <w:r>
          <w:rPr>
            <w:rFonts w:ascii="Arial" w:hAnsi="Arial" w:cs="Arial"/>
            <w:color w:val="0000FF"/>
            <w:sz w:val="16"/>
            <w:szCs w:val="16"/>
            <w:u w:val="single"/>
          </w:rPr>
          <w:t>odstavce 3</w:t>
        </w:r>
      </w:hyperlink>
      <w:r>
        <w:rPr>
          <w:rFonts w:ascii="Arial" w:hAnsi="Arial" w:cs="Arial"/>
          <w:sz w:val="16"/>
          <w:szCs w:val="16"/>
        </w:rPr>
        <w:t xml:space="preserve"> nabude právní moci.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STÁTNÍ SPRÁVA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Působnost</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Státní správu ve věcech provozu na pozemních komunikacích vykonává ministerstvo, které je ústředním orgánem státní správy ve věcech provozu na pozemních komunikacích, krajský úřad, obecní úřad obce s rozšířenou působností, Ministerstvo vnitra a policie.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05" w:history="1">
        <w:r>
          <w:rPr>
            <w:rFonts w:ascii="Arial" w:hAnsi="Arial" w:cs="Arial"/>
            <w:color w:val="0000FF"/>
            <w:sz w:val="16"/>
            <w:szCs w:val="16"/>
            <w:u w:val="single"/>
          </w:rPr>
          <w:t>§ 43 odst. 5</w:t>
        </w:r>
      </w:hyperlink>
      <w:r>
        <w:rPr>
          <w:rFonts w:ascii="Arial" w:hAnsi="Arial" w:cs="Arial"/>
          <w:sz w:val="16"/>
          <w:szCs w:val="16"/>
        </w:rPr>
        <w:t xml:space="preserve"> a </w:t>
      </w:r>
      <w:hyperlink r:id="rId506" w:history="1">
        <w:r>
          <w:rPr>
            <w:rFonts w:ascii="Arial" w:hAnsi="Arial" w:cs="Arial"/>
            <w:color w:val="0000FF"/>
            <w:sz w:val="16"/>
            <w:szCs w:val="16"/>
            <w:u w:val="single"/>
          </w:rPr>
          <w:t>§ 83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po písemném vyjádření Ministerstva vnitra místní a přechodnou úpravu provozu na pozemních komunikacích na dálnici a užití zařízení pro provozní informace na dálnici,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schvaluje na žádost a náklady výrobce nebo výhradního dovozce provedení a používání dopravních značek, světelných a akustických signálů, dopravních zařízení a zařízení pro provozní informace,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rozhoduje o odvolání proti rozhodnutí krajského úřadu vydaného podle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vede centrální registr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zabezpečuje výrobu a distribuci řidičských průkazů, mezinárodních řidičských průkazů a dalších dokladů stanovených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zabezpečuje výrobu a na základě požadavků obecních úřadů obcí s rozšířenou působností i distribuci paměťových karet řidiče a vede jejich centrální evidenci,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provádí prevenci v oblasti bezpečnosti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na žádost příslušného orgánu jiného členského státu ověřuje a sděluje údaje o platnosti a rozsahu řidičských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nebo jím pověřená osoba zajišťuje informovanost veřejnosti o situacích v provozu na pozemních komunikacích, které mají vliv na bezpečnost a plynulost provozu na pozemních komunikacích. Za tím účelem jsou policie, obecní policie, silniční správní úřady, správci pozemních komunikací a Hasičský záchranný sbor povinni poskytovat ministerstvu aktuální </w:t>
      </w:r>
      <w:r>
        <w:rPr>
          <w:rFonts w:ascii="Arial" w:hAnsi="Arial" w:cs="Arial"/>
          <w:sz w:val="16"/>
          <w:szCs w:val="16"/>
        </w:rPr>
        <w:lastRenderedPageBreak/>
        <w:t xml:space="preserve">informace, které mají vliv na bezpečnost a plynulost provozu na pozemních komunikacích. Prováděcí právní předpis stanoví druh informací, které mají vliv na bezpečnost a plynulost silničního provozu, způsob předávání informací, způsob sběru informací a způsob zveřejňování informací pro potřeby dopravní veřejnosti.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Krajský úřad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povoluje výjimky podle </w:t>
      </w:r>
      <w:hyperlink r:id="rId507" w:history="1">
        <w:r>
          <w:rPr>
            <w:rFonts w:ascii="Arial" w:hAnsi="Arial" w:cs="Arial"/>
            <w:color w:val="0000FF"/>
            <w:sz w:val="16"/>
            <w:szCs w:val="16"/>
            <w:u w:val="single"/>
          </w:rPr>
          <w:t>§ 43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stanoví místní a přechodnou úpravu provozu na pozemních komunikacích na silnici I. třídy a užití zařízení pro provozní informace na silnici I. třídy; místně příslušný je krajský úřad, v jehož územním obvodu se silnice I. třídy nachází,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provádí prevenci v oblasti bezpečnosti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Obecní úřad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pověřuje osoby oprávněné k zastavování vozidel podle </w:t>
      </w:r>
      <w:hyperlink r:id="rId508" w:history="1">
        <w:r>
          <w:rPr>
            <w:rFonts w:ascii="Arial" w:hAnsi="Arial" w:cs="Arial"/>
            <w:color w:val="0000FF"/>
            <w:sz w:val="16"/>
            <w:szCs w:val="16"/>
            <w:u w:val="single"/>
          </w:rPr>
          <w:t>§ 79 odst. 1 písm. j)</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uděluje, podmiňuje, omezuje, odnímá a vrací řidičské oprávnění a zrušuje podmínění nebo omezení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nařizuje přezkoumání zdravotní způsobilosti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nařizuje přezkoušení z odborné způsobilosti držitele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vydává a vyměňuje řidičské průkazy a mezinárodní řidičské průkazy a vydává duplikáty řidičských průkazů a mezinárodních řidičských průkazů,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vyměňuje řidičské průkazy členského státu, řidičské průkazy vydané cizím státem podle </w:t>
      </w:r>
      <w:hyperlink r:id="rId509" w:history="1">
        <w:r>
          <w:rPr>
            <w:rFonts w:ascii="Arial" w:hAnsi="Arial" w:cs="Arial"/>
            <w:color w:val="0000FF"/>
            <w:sz w:val="16"/>
            <w:szCs w:val="16"/>
            <w:u w:val="single"/>
          </w:rPr>
          <w:t>§ 116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zapisuje do mezinárodního řidičského průkazu vydaného cizím státem skutečnosti podle </w:t>
      </w:r>
      <w:hyperlink r:id="rId510" w:history="1">
        <w:r>
          <w:rPr>
            <w:rFonts w:ascii="Arial" w:hAnsi="Arial" w:cs="Arial"/>
            <w:color w:val="0000FF"/>
            <w:sz w:val="16"/>
            <w:szCs w:val="16"/>
            <w:u w:val="single"/>
          </w:rPr>
          <w:t>§ 107</w:t>
        </w:r>
      </w:hyperlink>
      <w:r>
        <w:rPr>
          <w:rFonts w:ascii="Arial" w:hAnsi="Arial" w:cs="Arial"/>
          <w:sz w:val="16"/>
          <w:szCs w:val="16"/>
        </w:rPr>
        <w:t xml:space="preserve"> a oznamuje je orgánu cizího státu, který tento mezinárodní řidičský průkaz vydal,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vede registr řidičů a vydává data z registru řidičů,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speciální označení vozidel podle </w:t>
      </w:r>
      <w:hyperlink r:id="rId511" w:history="1">
        <w:r>
          <w:rPr>
            <w:rFonts w:ascii="Arial" w:hAnsi="Arial" w:cs="Arial"/>
            <w:color w:val="0000FF"/>
            <w:sz w:val="16"/>
            <w:szCs w:val="16"/>
            <w:u w:val="single"/>
          </w:rPr>
          <w:t>§ 67</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projednává přestupky proti bezpečnosti a plynulosti provozu na pozemních komunikacích podle zvláštního právního </w:t>
      </w:r>
      <w:proofErr w:type="gramStart"/>
      <w:r>
        <w:rPr>
          <w:rFonts w:ascii="Arial" w:hAnsi="Arial" w:cs="Arial"/>
          <w:sz w:val="16"/>
          <w:szCs w:val="16"/>
        </w:rPr>
        <w:t>předpisu,30</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provádí v registru řidičů záznamy o počtech bodů dosažených řidiči v bodovém hodnocení a o odečtu bodů,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projednává námitky a rozhoduje ve věci záznamu o počtu řidičem dosažených bodů v bodovém hodnocení,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provádí prevenci v oblasti bezpečnosti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informuje orgán činný v trestním řízení, který rozhodl o podmíněném odložení podání návrhu na potrestání nebo o podmíněném zastavení trestního stíhání,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o odevzdání řidičského průkazu držitelem řidičského průkazu, který se zavázal zdržet se řízení motorových vozidel během zkušební doby tohoto podmíněného odložení podání návrhu na potrestání nebo podmíněného zastavení trestního stíhání,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 žádosti o řidičské oprávnění osoby, která se zavázala během zkušební doby tohoto podmíněného odložení podání návrhu na potrestání nebo podmíněného zastavení trestního stíhání zdržet se řízení motorových vozidel, pokud nebyl příslušný obecní úřad obce s rozšířenou působností vyrozuměn o tom, zda se tato osoba ve zkušební době osvědčila, nebo o tom, že se má za to, že se osvědčila; zároveň obecní úřad obce s rozšířenou působností informuje orgán činný v trestním řízení o tom, zda žadatel doložil odbornou způsobilost.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Obecní úřad obce s rozšířenou působností stanoví místní a přechodnou úpravu provozu na pozemních komunikacích na silnici II. a III. třídy, místní komunikaci a veřejně přístupné účelové komunikaci a užití zařízení pro provozní informace na silnici II. a III. třídy, místní komunikaci a veřejně přístupné účelové komunikaci. Místně příslušný je obecní úřad obce s rozšířenou působností, v jehož územním obvodu se pozemní komunikace nachází.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 činnostem uvedeným v </w:t>
      </w:r>
      <w:hyperlink r:id="rId512" w:history="1">
        <w:r>
          <w:rPr>
            <w:rFonts w:ascii="Arial" w:hAnsi="Arial" w:cs="Arial"/>
            <w:color w:val="0000FF"/>
            <w:sz w:val="16"/>
            <w:szCs w:val="16"/>
            <w:u w:val="single"/>
          </w:rPr>
          <w:t>odstavci 5 písm. b) až h)</w:t>
        </w:r>
      </w:hyperlink>
      <w:r>
        <w:rPr>
          <w:rFonts w:ascii="Arial" w:hAnsi="Arial" w:cs="Arial"/>
          <w:sz w:val="16"/>
          <w:szCs w:val="16"/>
        </w:rPr>
        <w:t xml:space="preserve"> a </w:t>
      </w:r>
      <w:hyperlink r:id="rId513" w:history="1">
        <w:r>
          <w:rPr>
            <w:rFonts w:ascii="Arial" w:hAnsi="Arial" w:cs="Arial"/>
            <w:color w:val="0000FF"/>
            <w:sz w:val="16"/>
            <w:szCs w:val="16"/>
            <w:u w:val="single"/>
          </w:rPr>
          <w:t>k)</w:t>
        </w:r>
      </w:hyperlink>
      <w:r>
        <w:rPr>
          <w:rFonts w:ascii="Arial" w:hAnsi="Arial" w:cs="Arial"/>
          <w:sz w:val="16"/>
          <w:szCs w:val="16"/>
        </w:rPr>
        <w:t xml:space="preserve"> a </w:t>
      </w:r>
      <w:hyperlink r:id="rId514" w:history="1">
        <w:r>
          <w:rPr>
            <w:rFonts w:ascii="Arial" w:hAnsi="Arial" w:cs="Arial"/>
            <w:color w:val="0000FF"/>
            <w:sz w:val="16"/>
            <w:szCs w:val="16"/>
            <w:u w:val="single"/>
          </w:rPr>
          <w:t>l)</w:t>
        </w:r>
      </w:hyperlink>
      <w:r>
        <w:rPr>
          <w:rFonts w:ascii="Arial" w:hAnsi="Arial" w:cs="Arial"/>
          <w:sz w:val="16"/>
          <w:szCs w:val="16"/>
        </w:rPr>
        <w:t xml:space="preserve"> je příslušný obecní úřad obce s rozšířenou působností, v jehož územním obvodu se nachází obvyklé bydliště žadatele o řidičské oprávnění, žadatele o vrácení řidičského oprávnění, držitele řidičského oprávnění nebo držitele řidičského průkazu nebo, jde-li o osoby bez obvyklého bydliště na území České republiky, místo studia.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16392" w:rsidRDefault="0066468E" w:rsidP="00316392">
      <w:pPr>
        <w:widowControl w:val="0"/>
        <w:autoSpaceDE w:val="0"/>
        <w:autoSpaceDN w:val="0"/>
        <w:adjustRightInd w:val="0"/>
        <w:spacing w:after="0" w:line="240" w:lineRule="auto"/>
        <w:jc w:val="both"/>
        <w:rPr>
          <w:ins w:id="336" w:author="Ondřej Horázný" w:date="2015-12-25T09:55:00Z"/>
          <w:rFonts w:ascii="Arial" w:hAnsi="Arial" w:cs="Arial"/>
          <w:sz w:val="16"/>
          <w:szCs w:val="16"/>
        </w:rPr>
      </w:pPr>
      <w:r>
        <w:rPr>
          <w:rFonts w:ascii="Arial" w:hAnsi="Arial" w:cs="Arial"/>
          <w:sz w:val="16"/>
          <w:szCs w:val="16"/>
        </w:rPr>
        <w:tab/>
      </w:r>
      <w:ins w:id="337" w:author="Ondřej Horázný" w:date="2015-12-25T09:55:00Z">
        <w:r w:rsidR="00316392" w:rsidRPr="00956F82">
          <w:rPr>
            <w:rFonts w:ascii="Arial" w:hAnsi="Arial" w:cs="Arial"/>
            <w:sz w:val="16"/>
            <w:szCs w:val="16"/>
          </w:rPr>
          <w:t>(8) Ministerstvo vnitra spolupracuje s ministerstvem při provádění prevence v oblasti bezpečnosti provozu na pozemních komunikacích.</w:t>
        </w:r>
      </w:ins>
    </w:p>
    <w:p w:rsidR="0066468E" w:rsidDel="00316392" w:rsidRDefault="0066468E" w:rsidP="00316392">
      <w:pPr>
        <w:widowControl w:val="0"/>
        <w:autoSpaceDE w:val="0"/>
        <w:autoSpaceDN w:val="0"/>
        <w:adjustRightInd w:val="0"/>
        <w:spacing w:after="0" w:line="240" w:lineRule="auto"/>
        <w:jc w:val="both"/>
        <w:rPr>
          <w:del w:id="338" w:author="Ondřej Horázný" w:date="2015-12-25T09:55:00Z"/>
          <w:rFonts w:ascii="Arial" w:hAnsi="Arial" w:cs="Arial"/>
          <w:sz w:val="16"/>
          <w:szCs w:val="16"/>
        </w:rPr>
      </w:pPr>
      <w:del w:id="339" w:author="Ondřej Horázný" w:date="2015-12-25T09:55:00Z">
        <w:r w:rsidDel="00316392">
          <w:rPr>
            <w:rFonts w:ascii="Arial" w:hAnsi="Arial" w:cs="Arial"/>
            <w:sz w:val="16"/>
            <w:szCs w:val="16"/>
          </w:rPr>
          <w:delText xml:space="preserve">(8) Ministerstvo vnitra </w:delText>
        </w:r>
      </w:del>
    </w:p>
    <w:p w:rsidR="0066468E" w:rsidDel="00316392" w:rsidRDefault="0066468E" w:rsidP="00316392">
      <w:pPr>
        <w:widowControl w:val="0"/>
        <w:autoSpaceDE w:val="0"/>
        <w:autoSpaceDN w:val="0"/>
        <w:adjustRightInd w:val="0"/>
        <w:spacing w:after="0" w:line="240" w:lineRule="auto"/>
        <w:jc w:val="both"/>
        <w:rPr>
          <w:del w:id="340" w:author="Ondřej Horázný" w:date="2015-12-25T09:55:00Z"/>
          <w:rFonts w:ascii="Arial" w:hAnsi="Arial" w:cs="Arial"/>
          <w:sz w:val="16"/>
          <w:szCs w:val="16"/>
        </w:rPr>
      </w:pPr>
      <w:del w:id="341" w:author="Ondřej Horázný" w:date="2015-12-25T09:55:00Z">
        <w:r w:rsidDel="00316392">
          <w:rPr>
            <w:rFonts w:ascii="Arial" w:hAnsi="Arial" w:cs="Arial"/>
            <w:sz w:val="16"/>
            <w:szCs w:val="16"/>
          </w:rPr>
          <w:delText xml:space="preserve"> </w:delText>
        </w:r>
      </w:del>
    </w:p>
    <w:p w:rsidR="0066468E" w:rsidDel="00316392" w:rsidRDefault="0066468E" w:rsidP="00316392">
      <w:pPr>
        <w:widowControl w:val="0"/>
        <w:autoSpaceDE w:val="0"/>
        <w:autoSpaceDN w:val="0"/>
        <w:adjustRightInd w:val="0"/>
        <w:spacing w:after="0" w:line="240" w:lineRule="auto"/>
        <w:jc w:val="both"/>
        <w:rPr>
          <w:del w:id="342" w:author="Ondřej Horázný" w:date="2015-12-25T09:55:00Z"/>
          <w:rFonts w:ascii="Arial" w:hAnsi="Arial" w:cs="Arial"/>
          <w:sz w:val="16"/>
          <w:szCs w:val="16"/>
        </w:rPr>
      </w:pPr>
      <w:del w:id="343" w:author="Ondřej Horázný" w:date="2015-12-25T09:55:00Z">
        <w:r w:rsidDel="00316392">
          <w:rPr>
            <w:rFonts w:ascii="Arial" w:hAnsi="Arial" w:cs="Arial"/>
            <w:sz w:val="16"/>
            <w:szCs w:val="16"/>
          </w:rPr>
          <w:delText xml:space="preserve">a) vede centrální evidenci dopravních nehod, </w:delText>
        </w:r>
      </w:del>
    </w:p>
    <w:p w:rsidR="0066468E" w:rsidDel="00316392" w:rsidRDefault="0066468E" w:rsidP="00316392">
      <w:pPr>
        <w:widowControl w:val="0"/>
        <w:autoSpaceDE w:val="0"/>
        <w:autoSpaceDN w:val="0"/>
        <w:adjustRightInd w:val="0"/>
        <w:spacing w:after="0" w:line="240" w:lineRule="auto"/>
        <w:jc w:val="both"/>
        <w:rPr>
          <w:del w:id="344" w:author="Ondřej Horázný" w:date="2015-12-25T09:55:00Z"/>
          <w:rFonts w:ascii="Arial" w:hAnsi="Arial" w:cs="Arial"/>
          <w:sz w:val="16"/>
          <w:szCs w:val="16"/>
        </w:rPr>
      </w:pPr>
      <w:del w:id="345" w:author="Ondřej Horázný" w:date="2015-12-25T09:55:00Z">
        <w:r w:rsidDel="00316392">
          <w:rPr>
            <w:rFonts w:ascii="Arial" w:hAnsi="Arial" w:cs="Arial"/>
            <w:sz w:val="16"/>
            <w:szCs w:val="16"/>
          </w:rPr>
          <w:delText xml:space="preserve"> </w:delText>
        </w:r>
      </w:del>
    </w:p>
    <w:p w:rsidR="0066468E" w:rsidDel="00316392" w:rsidRDefault="0066468E" w:rsidP="00316392">
      <w:pPr>
        <w:widowControl w:val="0"/>
        <w:autoSpaceDE w:val="0"/>
        <w:autoSpaceDN w:val="0"/>
        <w:adjustRightInd w:val="0"/>
        <w:spacing w:after="0" w:line="240" w:lineRule="auto"/>
        <w:jc w:val="both"/>
        <w:rPr>
          <w:del w:id="346" w:author="Ondřej Horázný" w:date="2015-12-25T09:55:00Z"/>
          <w:rFonts w:ascii="Arial" w:hAnsi="Arial" w:cs="Arial"/>
          <w:sz w:val="16"/>
          <w:szCs w:val="16"/>
        </w:rPr>
      </w:pPr>
      <w:del w:id="347" w:author="Ondřej Horázný" w:date="2015-12-25T09:55:00Z">
        <w:r w:rsidDel="00316392">
          <w:rPr>
            <w:rFonts w:ascii="Arial" w:hAnsi="Arial" w:cs="Arial"/>
            <w:sz w:val="16"/>
            <w:szCs w:val="16"/>
          </w:rPr>
          <w:delText xml:space="preserve">b) spolupracuje s ministerstvem při provádění prevence v oblasti bezpečnosti provozu na pozemních komunikacích. </w:delText>
        </w:r>
      </w:del>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Policie vykonává dohled na bezpečnost a plynulost provozu na pozemních komunikacích tím, že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kontroluje dodržování povinností účastníků a pravidel provozu na pozemních komunikacích a podílí se na jeho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objasňuje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vede evidenci dopravních nehod,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projednává v blokovém řízení přestupky proti bezpečnosti a plynulosti provozu na pozemních komunikacích podle zvláštního právního </w:t>
      </w:r>
      <w:proofErr w:type="gramStart"/>
      <w:r>
        <w:rPr>
          <w:rFonts w:ascii="Arial" w:hAnsi="Arial" w:cs="Arial"/>
          <w:sz w:val="16"/>
          <w:szCs w:val="16"/>
        </w:rPr>
        <w:t>předpisu,</w:t>
      </w:r>
      <w:r>
        <w:rPr>
          <w:rFonts w:ascii="Arial" w:hAnsi="Arial" w:cs="Arial"/>
          <w:sz w:val="16"/>
          <w:szCs w:val="16"/>
          <w:vertAlign w:val="superscript"/>
        </w:rPr>
        <w:t>30</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provádí prevenci v oblasti bezpečnosti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Při dohledu na bezpečnost a plynulost provozu na pozemních komunikacích jsou příslušníci Policie ve služebním stejnokroji oprávněni zejména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dávat pokyny k řízení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zastavovat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zabránit v jízdě řidiči podle </w:t>
      </w:r>
      <w:hyperlink r:id="rId515" w:history="1">
        <w:r>
          <w:rPr>
            <w:rFonts w:ascii="Arial" w:hAnsi="Arial" w:cs="Arial"/>
            <w:color w:val="0000FF"/>
            <w:sz w:val="16"/>
            <w:szCs w:val="16"/>
            <w:u w:val="single"/>
          </w:rPr>
          <w:t>§ 118a</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zadržet řidičský průkaz podle </w:t>
      </w:r>
      <w:hyperlink r:id="rId516" w:history="1">
        <w:r>
          <w:rPr>
            <w:rFonts w:ascii="Arial" w:hAnsi="Arial" w:cs="Arial"/>
            <w:color w:val="0000FF"/>
            <w:sz w:val="16"/>
            <w:szCs w:val="16"/>
            <w:u w:val="single"/>
          </w:rPr>
          <w:t>§ 118b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zakázat řidiči jízdu na nezbytně nutnou dobu nebo mu přikázat směr jízdy, vyžaduje-li to bezpečnost a plynulost provozu na pozemních komunikacích, popřípadě jiný veřejný zájem,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alkoholem,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vyzvat řidiče a učitele autoškoly k vyšetření podle zvláštního právního předpisu</w:t>
      </w:r>
      <w:r>
        <w:rPr>
          <w:rFonts w:ascii="Arial" w:hAnsi="Arial" w:cs="Arial"/>
          <w:sz w:val="16"/>
          <w:szCs w:val="16"/>
          <w:vertAlign w:val="superscript"/>
        </w:rPr>
        <w:t>7)</w:t>
      </w:r>
      <w:r>
        <w:rPr>
          <w:rFonts w:ascii="Arial" w:hAnsi="Arial" w:cs="Arial"/>
          <w:sz w:val="16"/>
          <w:szCs w:val="16"/>
        </w:rPr>
        <w:t xml:space="preserve"> ke zjištění, zda není ovlivněn jinou návykovou látkou,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vyzvat řidiče motorového vozidla k předložení dokladů k řízení a provozu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vyzvat řidiče motorového vozidla ke kontrole maximální přípustné hmotnosti na nápravu, maximální přípustné hmotnosti vozidla nebo jízdní soupravy nebo technického stavu vozidla nebo jízdní soupravy,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16392" w:rsidRDefault="00316392">
      <w:pPr>
        <w:widowControl w:val="0"/>
        <w:autoSpaceDE w:val="0"/>
        <w:autoSpaceDN w:val="0"/>
        <w:adjustRightInd w:val="0"/>
        <w:spacing w:after="0" w:line="240" w:lineRule="auto"/>
        <w:jc w:val="both"/>
        <w:rPr>
          <w:ins w:id="348" w:author="Ondřej Horázný" w:date="2015-12-25T09:56:00Z"/>
          <w:rFonts w:ascii="Arial" w:hAnsi="Arial" w:cs="Arial"/>
          <w:sz w:val="16"/>
          <w:szCs w:val="16"/>
        </w:rPr>
      </w:pPr>
      <w:ins w:id="349" w:author="Ondřej Horázný" w:date="2015-12-25T09:56:00Z">
        <w:r w:rsidRPr="00956F82">
          <w:rPr>
            <w:rFonts w:ascii="Arial" w:hAnsi="Arial" w:cs="Arial"/>
            <w:sz w:val="16"/>
            <w:szCs w:val="16"/>
          </w:rPr>
          <w:t>j)</w:t>
        </w:r>
        <w:r w:rsidRPr="00956F82">
          <w:rPr>
            <w:rFonts w:ascii="Arial" w:hAnsi="Arial" w:cs="Arial"/>
            <w:sz w:val="16"/>
            <w:szCs w:val="16"/>
          </w:rPr>
          <w:tab/>
          <w:t>rozhodnout o odstranění vozidla, je-li překážkou provozu na pozemní komunikaci, postupem dle § 45 odst. 4, nebo vozidla, které neoprávněně stojí na vyhrazeném parkovišti,</w:t>
        </w:r>
      </w:ins>
    </w:p>
    <w:p w:rsidR="0066468E" w:rsidRDefault="0066468E">
      <w:pPr>
        <w:widowControl w:val="0"/>
        <w:autoSpaceDE w:val="0"/>
        <w:autoSpaceDN w:val="0"/>
        <w:adjustRightInd w:val="0"/>
        <w:spacing w:after="0" w:line="240" w:lineRule="auto"/>
        <w:jc w:val="both"/>
        <w:rPr>
          <w:rFonts w:ascii="Arial" w:hAnsi="Arial" w:cs="Arial"/>
          <w:sz w:val="16"/>
          <w:szCs w:val="16"/>
        </w:rPr>
      </w:pPr>
      <w:del w:id="350" w:author="Ondřej Horázný" w:date="2015-12-25T09:56:00Z">
        <w:r w:rsidDel="00316392">
          <w:rPr>
            <w:rFonts w:ascii="Arial" w:hAnsi="Arial" w:cs="Arial"/>
            <w:sz w:val="16"/>
            <w:szCs w:val="16"/>
          </w:rPr>
          <w:delText>j) rozhodnout o odstranění vozidla, je-li překážkou provozu na pozemní komunikaci, nebo vozidla, které neoprávněně stojí na vyhrazeném parkovišti,</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použít technických prostředků k zabránění odjezdu vozidla podle zvláštního právního </w:t>
      </w:r>
      <w:proofErr w:type="gramStart"/>
      <w:r>
        <w:rPr>
          <w:rFonts w:ascii="Arial" w:hAnsi="Arial" w:cs="Arial"/>
          <w:sz w:val="16"/>
          <w:szCs w:val="16"/>
        </w:rPr>
        <w:t>předpisu.37</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316392" w:rsidRDefault="0066468E">
      <w:pPr>
        <w:widowControl w:val="0"/>
        <w:autoSpaceDE w:val="0"/>
        <w:autoSpaceDN w:val="0"/>
        <w:adjustRightInd w:val="0"/>
        <w:spacing w:after="0" w:line="240" w:lineRule="auto"/>
        <w:jc w:val="both"/>
        <w:rPr>
          <w:ins w:id="351" w:author="Ondřej Horázný" w:date="2015-12-25T09:56:00Z"/>
          <w:rFonts w:ascii="Arial" w:hAnsi="Arial" w:cs="Arial"/>
          <w:sz w:val="16"/>
          <w:szCs w:val="16"/>
        </w:rPr>
      </w:pPr>
      <w:r>
        <w:rPr>
          <w:rFonts w:ascii="Arial" w:hAnsi="Arial" w:cs="Arial"/>
          <w:sz w:val="16"/>
          <w:szCs w:val="16"/>
        </w:rPr>
        <w:t xml:space="preserve">l) vybírat kauce podle </w:t>
      </w:r>
      <w:ins w:id="352" w:author="Ondřej Horázný" w:date="2015-12-25T09:56:00Z">
        <w:r w:rsidR="00316392" w:rsidRPr="00956F82">
          <w:rPr>
            <w:rFonts w:ascii="Arial" w:hAnsi="Arial" w:cs="Arial"/>
            <w:sz w:val="16"/>
            <w:szCs w:val="16"/>
          </w:rPr>
          <w:t>podle § 124a</w:t>
        </w:r>
        <w:r w:rsidR="00316392">
          <w:rPr>
            <w:rFonts w:ascii="Arial" w:hAnsi="Arial" w:cs="Arial"/>
            <w:sz w:val="16"/>
            <w:szCs w:val="16"/>
          </w:rPr>
          <w:t xml:space="preserve"> </w:t>
        </w:r>
      </w:ins>
      <w:del w:id="353" w:author="Ondřej Horázný" w:date="2015-12-25T09:56:00Z">
        <w:r w:rsidDel="00316392">
          <w:rPr>
            <w:rFonts w:ascii="Arial" w:hAnsi="Arial" w:cs="Arial"/>
            <w:sz w:val="16"/>
            <w:szCs w:val="16"/>
          </w:rPr>
          <w:fldChar w:fldCharType="begin"/>
        </w:r>
        <w:r w:rsidDel="00316392">
          <w:rPr>
            <w:rFonts w:ascii="Arial" w:hAnsi="Arial" w:cs="Arial"/>
            <w:sz w:val="16"/>
            <w:szCs w:val="16"/>
          </w:rPr>
          <w:delInstrText xml:space="preserve">HYPERLINK "aspi://module='ASPI'&amp;link='361/2000 Sb.%2523125a'&amp;ucin-k-dni='30.12.9999'" </w:delInstrText>
        </w:r>
        <w:r w:rsidR="00DF0DAB" w:rsidDel="00316392">
          <w:rPr>
            <w:rFonts w:ascii="Arial" w:hAnsi="Arial" w:cs="Arial"/>
            <w:sz w:val="16"/>
            <w:szCs w:val="16"/>
          </w:rPr>
        </w:r>
        <w:r w:rsidDel="00316392">
          <w:rPr>
            <w:rFonts w:ascii="Arial" w:hAnsi="Arial" w:cs="Arial"/>
            <w:sz w:val="16"/>
            <w:szCs w:val="16"/>
          </w:rPr>
          <w:fldChar w:fldCharType="separate"/>
        </w:r>
        <w:r w:rsidDel="00316392">
          <w:rPr>
            <w:rFonts w:ascii="Arial" w:hAnsi="Arial" w:cs="Arial"/>
            <w:color w:val="0000FF"/>
            <w:sz w:val="16"/>
            <w:szCs w:val="16"/>
            <w:u w:val="single"/>
          </w:rPr>
          <w:delText>§ 125a</w:delText>
        </w:r>
        <w:r w:rsidDel="00316392">
          <w:rPr>
            <w:rFonts w:ascii="Arial" w:hAnsi="Arial" w:cs="Arial"/>
            <w:sz w:val="16"/>
            <w:szCs w:val="16"/>
          </w:rPr>
          <w:fldChar w:fldCharType="end"/>
        </w:r>
      </w:del>
      <w:ins w:id="354" w:author="Ondřej Horázný" w:date="2015-12-25T09:56:00Z">
        <w:r w:rsidR="00316392">
          <w:rPr>
            <w:rFonts w:ascii="Arial" w:hAnsi="Arial" w:cs="Arial"/>
            <w:sz w:val="16"/>
            <w:szCs w:val="16"/>
          </w:rPr>
          <w:t>,</w:t>
        </w:r>
      </w:ins>
      <w:del w:id="355" w:author="Ondřej Horázný" w:date="2015-12-25T09:56:00Z">
        <w:r w:rsidDel="00316392">
          <w:rPr>
            <w:rFonts w:ascii="Arial" w:hAnsi="Arial" w:cs="Arial"/>
            <w:sz w:val="16"/>
            <w:szCs w:val="16"/>
          </w:rPr>
          <w:delText>.</w:delText>
        </w:r>
      </w:del>
    </w:p>
    <w:p w:rsidR="00316392" w:rsidRDefault="00316392">
      <w:pPr>
        <w:widowControl w:val="0"/>
        <w:autoSpaceDE w:val="0"/>
        <w:autoSpaceDN w:val="0"/>
        <w:adjustRightInd w:val="0"/>
        <w:spacing w:after="0" w:line="240" w:lineRule="auto"/>
        <w:jc w:val="both"/>
        <w:rPr>
          <w:ins w:id="356" w:author="Ondřej Horázný" w:date="2015-12-25T09:56:00Z"/>
          <w:rFonts w:ascii="Arial" w:hAnsi="Arial" w:cs="Arial"/>
          <w:sz w:val="16"/>
          <w:szCs w:val="16"/>
        </w:rPr>
      </w:pPr>
    </w:p>
    <w:p w:rsidR="00316392" w:rsidRDefault="00316392" w:rsidP="00316392">
      <w:pPr>
        <w:pStyle w:val="Psmeno"/>
        <w:keepNext w:val="0"/>
        <w:rPr>
          <w:ins w:id="357" w:author="Ondřej Horázný" w:date="2015-12-25T09:57:00Z"/>
          <w:rFonts w:ascii="Arial" w:hAnsi="Arial" w:cs="Arial"/>
          <w:sz w:val="16"/>
          <w:szCs w:val="16"/>
        </w:rPr>
      </w:pPr>
      <w:ins w:id="358" w:author="Ondřej Horázný" w:date="2015-12-25T09:56:00Z">
        <w:r w:rsidRPr="00956F82">
          <w:rPr>
            <w:rFonts w:ascii="Arial" w:hAnsi="Arial" w:cs="Arial"/>
            <w:sz w:val="16"/>
            <w:szCs w:val="16"/>
          </w:rPr>
          <w:t>m)</w:t>
        </w:r>
        <w:r w:rsidRPr="00956F82">
          <w:rPr>
            <w:rFonts w:ascii="Arial" w:hAnsi="Arial" w:cs="Arial"/>
            <w:sz w:val="16"/>
            <w:szCs w:val="16"/>
          </w:rPr>
          <w:tab/>
          <w:t>zadržet osvědčení o registraci vozidla podle § 6b,</w:t>
        </w:r>
      </w:ins>
    </w:p>
    <w:p w:rsidR="00316392" w:rsidRDefault="00316392" w:rsidP="00316392">
      <w:pPr>
        <w:widowControl w:val="0"/>
        <w:autoSpaceDE w:val="0"/>
        <w:autoSpaceDN w:val="0"/>
        <w:adjustRightInd w:val="0"/>
        <w:spacing w:after="0" w:line="240" w:lineRule="auto"/>
        <w:jc w:val="both"/>
        <w:rPr>
          <w:ins w:id="359" w:author="Ondřej Horázný" w:date="2015-12-25T09:57:00Z"/>
          <w:rFonts w:ascii="Arial" w:hAnsi="Arial" w:cs="Arial"/>
          <w:sz w:val="16"/>
          <w:szCs w:val="16"/>
        </w:rPr>
      </w:pPr>
    </w:p>
    <w:p w:rsidR="0066468E" w:rsidRDefault="00316392" w:rsidP="00316392">
      <w:pPr>
        <w:widowControl w:val="0"/>
        <w:autoSpaceDE w:val="0"/>
        <w:autoSpaceDN w:val="0"/>
        <w:adjustRightInd w:val="0"/>
        <w:spacing w:after="0" w:line="240" w:lineRule="auto"/>
        <w:jc w:val="both"/>
        <w:rPr>
          <w:rFonts w:ascii="Arial" w:hAnsi="Arial" w:cs="Arial"/>
          <w:sz w:val="16"/>
          <w:szCs w:val="16"/>
        </w:rPr>
      </w:pPr>
      <w:ins w:id="360" w:author="Ondřej Horázný" w:date="2015-12-25T09:56:00Z">
        <w:r w:rsidRPr="00956F82">
          <w:rPr>
            <w:rFonts w:ascii="Arial" w:hAnsi="Arial" w:cs="Arial"/>
            <w:sz w:val="16"/>
            <w:szCs w:val="16"/>
          </w:rPr>
          <w:t>n)</w:t>
        </w:r>
        <w:r w:rsidRPr="00956F82">
          <w:rPr>
            <w:rFonts w:ascii="Arial" w:hAnsi="Arial" w:cs="Arial"/>
            <w:sz w:val="16"/>
            <w:szCs w:val="16"/>
          </w:rPr>
          <w:tab/>
          <w:t>zajistit vozidlo nebo osvědčení o registraci vozidla podle § 124c.</w:t>
        </w:r>
      </w:ins>
      <w:r w:rsidR="0066468E">
        <w:rPr>
          <w:rFonts w:ascii="Arial" w:hAnsi="Arial" w:cs="Arial"/>
          <w:sz w:val="16"/>
          <w:szCs w:val="16"/>
        </w:rPr>
        <w:t xml:space="preserve"> </w:t>
      </w:r>
    </w:p>
    <w:p w:rsidR="0066468E" w:rsidRDefault="0066468E">
      <w:pPr>
        <w:widowControl w:val="0"/>
        <w:autoSpaceDE w:val="0"/>
        <w:autoSpaceDN w:val="0"/>
        <w:adjustRightInd w:val="0"/>
        <w:spacing w:after="0" w:line="240" w:lineRule="auto"/>
        <w:rPr>
          <w:ins w:id="361" w:author="Ondřej Horázný" w:date="2015-12-25T09:57:00Z"/>
          <w:rFonts w:ascii="Arial" w:hAnsi="Arial" w:cs="Arial"/>
          <w:sz w:val="16"/>
          <w:szCs w:val="16"/>
        </w:rPr>
      </w:pPr>
      <w:r>
        <w:rPr>
          <w:rFonts w:ascii="Arial" w:hAnsi="Arial" w:cs="Arial"/>
          <w:sz w:val="16"/>
          <w:szCs w:val="16"/>
        </w:rPr>
        <w:t xml:space="preserve"> </w:t>
      </w:r>
    </w:p>
    <w:p w:rsidR="00316392" w:rsidRPr="00956F82" w:rsidRDefault="00316392" w:rsidP="00316392">
      <w:pPr>
        <w:spacing w:after="120"/>
        <w:jc w:val="center"/>
        <w:rPr>
          <w:ins w:id="362" w:author="Ondřej Horázný" w:date="2015-12-25T09:57:00Z"/>
          <w:rFonts w:ascii="Arial" w:hAnsi="Arial" w:cs="Arial"/>
          <w:sz w:val="16"/>
          <w:szCs w:val="16"/>
        </w:rPr>
      </w:pPr>
      <w:ins w:id="363" w:author="Ondřej Horázný" w:date="2015-12-25T09:57:00Z">
        <w:r w:rsidRPr="00956F82">
          <w:rPr>
            <w:rFonts w:ascii="Arial" w:hAnsi="Arial" w:cs="Arial"/>
            <w:sz w:val="16"/>
            <w:szCs w:val="16"/>
          </w:rPr>
          <w:t>§ 124a</w:t>
        </w:r>
      </w:ins>
    </w:p>
    <w:p w:rsidR="00316392" w:rsidRPr="00956F82" w:rsidRDefault="00316392" w:rsidP="00316392">
      <w:pPr>
        <w:spacing w:after="120"/>
        <w:jc w:val="center"/>
        <w:rPr>
          <w:ins w:id="364" w:author="Ondřej Horázný" w:date="2015-12-25T09:57:00Z"/>
          <w:rFonts w:ascii="Arial" w:hAnsi="Arial" w:cs="Arial"/>
          <w:sz w:val="16"/>
          <w:szCs w:val="16"/>
        </w:rPr>
      </w:pPr>
      <w:ins w:id="365" w:author="Ondřej Horázný" w:date="2015-12-25T09:57:00Z">
        <w:r w:rsidRPr="00956F82">
          <w:rPr>
            <w:rFonts w:ascii="Arial" w:hAnsi="Arial" w:cs="Arial"/>
            <w:b/>
            <w:sz w:val="16"/>
            <w:szCs w:val="16"/>
          </w:rPr>
          <w:t>Vybírání kauce</w:t>
        </w:r>
      </w:ins>
    </w:p>
    <w:p w:rsidR="00316392" w:rsidRPr="00956F82" w:rsidRDefault="00316392" w:rsidP="00316392">
      <w:pPr>
        <w:pStyle w:val="Textodstavce"/>
        <w:numPr>
          <w:ilvl w:val="0"/>
          <w:numId w:val="2"/>
        </w:numPr>
        <w:rPr>
          <w:ins w:id="366" w:author="Ondřej Horázný" w:date="2015-12-25T09:57:00Z"/>
          <w:rFonts w:ascii="Arial" w:hAnsi="Arial" w:cs="Arial"/>
          <w:sz w:val="16"/>
          <w:szCs w:val="16"/>
        </w:rPr>
      </w:pPr>
      <w:ins w:id="367" w:author="Ondřej Horázný" w:date="2015-12-25T09:57:00Z">
        <w:r w:rsidRPr="00956F82">
          <w:rPr>
            <w:rFonts w:ascii="Arial" w:hAnsi="Arial" w:cs="Arial"/>
            <w:sz w:val="16"/>
            <w:szCs w:val="16"/>
          </w:rPr>
          <w:t xml:space="preserve">Policista je při dohledu na bezpečnost a plynulost provozu na pozemních komunikacích oprávněn vybrat kauci v rozmezí od 3 500 Kč do 50 000 Kč od řidiče, který je podezřelý ze spáchání přestupku podle tohoto zákona, je-li důvodné podezření, že se bude vyhýbat řízení o přestupku nebo že by případné vymáhání uložené pokuty bylo spojeno s nepřiměřenými náklady, popřípadě nebylo vůbec možné. </w:t>
        </w:r>
      </w:ins>
    </w:p>
    <w:p w:rsidR="00316392" w:rsidRPr="00956F82" w:rsidRDefault="00316392" w:rsidP="00316392">
      <w:pPr>
        <w:pStyle w:val="Textodstavce"/>
        <w:rPr>
          <w:ins w:id="368" w:author="Ondřej Horázný" w:date="2015-12-25T09:57:00Z"/>
          <w:rFonts w:ascii="Arial" w:hAnsi="Arial" w:cs="Arial"/>
          <w:sz w:val="16"/>
          <w:szCs w:val="16"/>
        </w:rPr>
      </w:pPr>
      <w:ins w:id="369" w:author="Ondřej Horázný" w:date="2015-12-25T09:57:00Z">
        <w:r w:rsidRPr="00956F82">
          <w:rPr>
            <w:rFonts w:ascii="Arial" w:hAnsi="Arial" w:cs="Arial"/>
            <w:sz w:val="16"/>
            <w:szCs w:val="16"/>
          </w:rPr>
          <w:t xml:space="preserve">Výše kauce nesmí překročit nejvyšší výměru pokuty, kterou lze za daný přestupek uložit. </w:t>
        </w:r>
      </w:ins>
    </w:p>
    <w:p w:rsidR="00316392" w:rsidRPr="00956F82" w:rsidRDefault="00316392" w:rsidP="00316392">
      <w:pPr>
        <w:pStyle w:val="Textodstavce"/>
        <w:rPr>
          <w:ins w:id="370" w:author="Ondřej Horázný" w:date="2015-12-25T09:57:00Z"/>
          <w:rFonts w:ascii="Arial" w:hAnsi="Arial" w:cs="Arial"/>
          <w:sz w:val="16"/>
          <w:szCs w:val="16"/>
        </w:rPr>
      </w:pPr>
      <w:ins w:id="371" w:author="Ondřej Horázný" w:date="2015-12-25T09:57:00Z">
        <w:r w:rsidRPr="00956F82">
          <w:rPr>
            <w:rFonts w:ascii="Arial" w:hAnsi="Arial" w:cs="Arial"/>
            <w:sz w:val="16"/>
            <w:szCs w:val="16"/>
          </w:rPr>
          <w:t>Při výběru kauce policista poučí řidiče o účelu</w:t>
        </w:r>
        <w:r w:rsidRPr="00956F82" w:rsidDel="000E730B">
          <w:rPr>
            <w:rFonts w:ascii="Arial" w:hAnsi="Arial" w:cs="Arial"/>
            <w:sz w:val="16"/>
            <w:szCs w:val="16"/>
          </w:rPr>
          <w:t xml:space="preserve"> </w:t>
        </w:r>
        <w:r w:rsidRPr="00956F82">
          <w:rPr>
            <w:rFonts w:ascii="Arial" w:hAnsi="Arial" w:cs="Arial"/>
            <w:sz w:val="16"/>
            <w:szCs w:val="16"/>
          </w:rPr>
          <w:t>vybrání kauce a podmínkách jejího vrácení a vystaví ve 3 vyhotoveních písemné potvrzení o vybrání kauce, ve kterém musí být uveden důvod vybrání kauce, její výše a správní orgán, který je příslušný k vedení řízení o přestupku.</w:t>
        </w:r>
      </w:ins>
    </w:p>
    <w:p w:rsidR="00316392" w:rsidRPr="00956F82" w:rsidRDefault="00316392" w:rsidP="00316392">
      <w:pPr>
        <w:pStyle w:val="Textodstavce"/>
        <w:rPr>
          <w:ins w:id="372" w:author="Ondřej Horázný" w:date="2015-12-25T09:57:00Z"/>
          <w:rFonts w:ascii="Arial" w:hAnsi="Arial" w:cs="Arial"/>
          <w:sz w:val="16"/>
          <w:szCs w:val="16"/>
        </w:rPr>
      </w:pPr>
      <w:ins w:id="373" w:author="Ondřej Horázný" w:date="2015-12-25T09:57:00Z">
        <w:r w:rsidRPr="00956F82">
          <w:rPr>
            <w:rFonts w:ascii="Arial" w:hAnsi="Arial" w:cs="Arial"/>
            <w:sz w:val="16"/>
            <w:szCs w:val="16"/>
          </w:rPr>
          <w:t>Policista ponechá 1 vyhotovení potvrzení o vybrání kauce pro evidenční účely policie, 1 vyhotovení předá řidiči a 1 vyhotovení předá spolu s kaucí nejpozději následující pracovní den správnímu orgánu, který je příslušný k vedení řízení o přestupku.</w:t>
        </w:r>
      </w:ins>
    </w:p>
    <w:p w:rsidR="00316392" w:rsidRPr="00956F82" w:rsidRDefault="00316392" w:rsidP="00316392">
      <w:pPr>
        <w:pStyle w:val="Textodstavce"/>
        <w:rPr>
          <w:ins w:id="374" w:author="Ondřej Horázný" w:date="2015-12-25T09:57:00Z"/>
          <w:rFonts w:ascii="Arial" w:hAnsi="Arial" w:cs="Arial"/>
          <w:sz w:val="16"/>
          <w:szCs w:val="16"/>
        </w:rPr>
      </w:pPr>
      <w:ins w:id="375" w:author="Ondřej Horázný" w:date="2015-12-25T09:57:00Z">
        <w:r w:rsidRPr="00956F82">
          <w:rPr>
            <w:rFonts w:ascii="Arial" w:hAnsi="Arial" w:cs="Arial"/>
            <w:sz w:val="16"/>
            <w:szCs w:val="16"/>
          </w:rPr>
          <w:t>Kauci nelze vybrat od osoby</w:t>
        </w:r>
      </w:ins>
    </w:p>
    <w:p w:rsidR="00316392" w:rsidRPr="00956F82" w:rsidRDefault="00316392" w:rsidP="00316392">
      <w:pPr>
        <w:pStyle w:val="Textpsmene"/>
        <w:rPr>
          <w:ins w:id="376" w:author="Ondřej Horázný" w:date="2015-12-25T09:57:00Z"/>
          <w:rFonts w:ascii="Arial" w:hAnsi="Arial" w:cs="Arial"/>
          <w:sz w:val="16"/>
          <w:szCs w:val="16"/>
        </w:rPr>
      </w:pPr>
      <w:ins w:id="377" w:author="Ondřej Horázný" w:date="2015-12-25T09:57:00Z">
        <w:r w:rsidRPr="00956F82">
          <w:rPr>
            <w:rFonts w:ascii="Arial" w:hAnsi="Arial" w:cs="Arial"/>
            <w:sz w:val="16"/>
            <w:szCs w:val="16"/>
          </w:rPr>
          <w:t>požívající imunit a výsad podle zákona nebo mezinárodního práva,</w:t>
        </w:r>
      </w:ins>
    </w:p>
    <w:p w:rsidR="00316392" w:rsidRPr="00956F82" w:rsidRDefault="00316392" w:rsidP="00316392">
      <w:pPr>
        <w:pStyle w:val="Textpsmene"/>
        <w:rPr>
          <w:ins w:id="378" w:author="Ondřej Horázný" w:date="2015-12-25T09:57:00Z"/>
          <w:rFonts w:ascii="Arial" w:hAnsi="Arial" w:cs="Arial"/>
          <w:sz w:val="16"/>
          <w:szCs w:val="16"/>
        </w:rPr>
      </w:pPr>
      <w:ins w:id="379" w:author="Ondřej Horázný" w:date="2015-12-25T09:57:00Z">
        <w:r w:rsidRPr="00956F82">
          <w:rPr>
            <w:rFonts w:ascii="Arial" w:hAnsi="Arial" w:cs="Arial"/>
            <w:sz w:val="16"/>
            <w:szCs w:val="16"/>
          </w:rPr>
          <w:t>jejíž jednání mající znaky přestupku se neprojednává podle zákona o přestupcích,</w:t>
        </w:r>
      </w:ins>
    </w:p>
    <w:p w:rsidR="00316392" w:rsidRPr="00956F82" w:rsidRDefault="00316392" w:rsidP="00316392">
      <w:pPr>
        <w:pStyle w:val="Textpsmene"/>
        <w:rPr>
          <w:ins w:id="380" w:author="Ondřej Horázný" w:date="2015-12-25T09:57:00Z"/>
          <w:rFonts w:ascii="Arial" w:hAnsi="Arial" w:cs="Arial"/>
          <w:sz w:val="16"/>
          <w:szCs w:val="16"/>
        </w:rPr>
      </w:pPr>
      <w:ins w:id="381" w:author="Ondřej Horázný" w:date="2015-12-25T09:57:00Z">
        <w:r w:rsidRPr="00956F82">
          <w:rPr>
            <w:rFonts w:ascii="Arial" w:hAnsi="Arial" w:cs="Arial"/>
            <w:sz w:val="16"/>
            <w:szCs w:val="16"/>
          </w:rPr>
          <w:t>podezřelé ze spáchání přestupku, nedosahuje-li nejvyšší výměra pokuty za tento přestupek alespoň 5 000 Kč.</w:t>
        </w:r>
      </w:ins>
    </w:p>
    <w:p w:rsidR="00316392" w:rsidRPr="00956F82" w:rsidRDefault="00316392" w:rsidP="00316392">
      <w:pPr>
        <w:spacing w:before="240" w:after="120"/>
        <w:jc w:val="center"/>
        <w:rPr>
          <w:ins w:id="382" w:author="Ondřej Horázný" w:date="2015-12-25T09:57:00Z"/>
          <w:rFonts w:ascii="Arial" w:hAnsi="Arial" w:cs="Arial"/>
          <w:sz w:val="16"/>
          <w:szCs w:val="16"/>
        </w:rPr>
      </w:pPr>
      <w:ins w:id="383" w:author="Ondřej Horázný" w:date="2015-12-25T09:57:00Z">
        <w:r w:rsidRPr="00956F82">
          <w:rPr>
            <w:rFonts w:ascii="Arial" w:hAnsi="Arial" w:cs="Arial"/>
            <w:sz w:val="16"/>
            <w:szCs w:val="16"/>
          </w:rPr>
          <w:t>§ 124b</w:t>
        </w:r>
      </w:ins>
    </w:p>
    <w:p w:rsidR="00316392" w:rsidRPr="00956F82" w:rsidRDefault="00316392" w:rsidP="00316392">
      <w:pPr>
        <w:spacing w:after="120"/>
        <w:jc w:val="center"/>
        <w:rPr>
          <w:ins w:id="384" w:author="Ondřej Horázný" w:date="2015-12-25T09:57:00Z"/>
          <w:rFonts w:ascii="Arial" w:hAnsi="Arial" w:cs="Arial"/>
          <w:sz w:val="16"/>
          <w:szCs w:val="16"/>
        </w:rPr>
      </w:pPr>
      <w:ins w:id="385" w:author="Ondřej Horázný" w:date="2015-12-25T09:57:00Z">
        <w:r w:rsidRPr="00956F82">
          <w:rPr>
            <w:rFonts w:ascii="Arial" w:hAnsi="Arial" w:cs="Arial"/>
            <w:b/>
            <w:sz w:val="16"/>
            <w:szCs w:val="16"/>
          </w:rPr>
          <w:t>Vrácení, započtení a propadnutí kauce</w:t>
        </w:r>
      </w:ins>
    </w:p>
    <w:p w:rsidR="00316392" w:rsidRPr="00956F82" w:rsidRDefault="00316392" w:rsidP="00316392">
      <w:pPr>
        <w:pStyle w:val="Textodstavce"/>
        <w:numPr>
          <w:ilvl w:val="0"/>
          <w:numId w:val="2"/>
        </w:numPr>
        <w:rPr>
          <w:ins w:id="386" w:author="Ondřej Horázný" w:date="2015-12-25T09:57:00Z"/>
          <w:rFonts w:ascii="Arial" w:hAnsi="Arial" w:cs="Arial"/>
          <w:sz w:val="16"/>
          <w:szCs w:val="16"/>
        </w:rPr>
      </w:pPr>
      <w:ins w:id="387" w:author="Ondřej Horázný" w:date="2015-12-25T09:57:00Z">
        <w:r w:rsidRPr="00956F82">
          <w:rPr>
            <w:rFonts w:ascii="Arial" w:hAnsi="Arial" w:cs="Arial"/>
            <w:sz w:val="16"/>
            <w:szCs w:val="16"/>
          </w:rPr>
          <w:t>Kauce se vrátí v plné výši, nebyl-li řidič v řízení o přestupku shledán vinným z jeho spáchání.</w:t>
        </w:r>
      </w:ins>
    </w:p>
    <w:p w:rsidR="00316392" w:rsidRPr="00956F82" w:rsidRDefault="00316392" w:rsidP="00316392">
      <w:pPr>
        <w:pStyle w:val="Textodstavce"/>
        <w:rPr>
          <w:ins w:id="388" w:author="Ondřej Horázný" w:date="2015-12-25T09:57:00Z"/>
          <w:rFonts w:ascii="Arial" w:hAnsi="Arial" w:cs="Arial"/>
          <w:sz w:val="16"/>
          <w:szCs w:val="16"/>
        </w:rPr>
      </w:pPr>
      <w:ins w:id="389" w:author="Ondřej Horázný" w:date="2015-12-25T09:57:00Z">
        <w:r w:rsidRPr="00956F82">
          <w:rPr>
            <w:rFonts w:ascii="Arial" w:hAnsi="Arial" w:cs="Arial"/>
            <w:sz w:val="16"/>
            <w:szCs w:val="16"/>
          </w:rPr>
          <w:t>Je-li v řízení o přestupku uložena řidiči pokuta a povinnost k úhradě nákladů řízení, rozhodne správní orgán o započtení složené kauce na zaplacení uložené pokuty a nákladů řízení. Je-li vybraná kauce vyšší než uložená pokuta a náklady řízení, vrátí se řidiči část kauce zbývající po započtení kauce na zaplacení uložené pokuty a nákladů řízení.</w:t>
        </w:r>
      </w:ins>
    </w:p>
    <w:p w:rsidR="00316392" w:rsidRPr="00956F82" w:rsidRDefault="00316392" w:rsidP="00316392">
      <w:pPr>
        <w:pStyle w:val="Textodstavce"/>
        <w:rPr>
          <w:ins w:id="390" w:author="Ondřej Horázný" w:date="2015-12-25T09:57:00Z"/>
          <w:rFonts w:ascii="Arial" w:hAnsi="Arial" w:cs="Arial"/>
          <w:sz w:val="16"/>
          <w:szCs w:val="16"/>
        </w:rPr>
      </w:pPr>
      <w:ins w:id="391" w:author="Ondřej Horázný" w:date="2015-12-25T09:57:00Z">
        <w:r w:rsidRPr="00956F82">
          <w:rPr>
            <w:rFonts w:ascii="Arial" w:hAnsi="Arial" w:cs="Arial"/>
            <w:sz w:val="16"/>
            <w:szCs w:val="16"/>
          </w:rPr>
          <w:t>Kauce propadne, jestliže nelze</w:t>
        </w:r>
      </w:ins>
    </w:p>
    <w:p w:rsidR="00316392" w:rsidRPr="00956F82" w:rsidRDefault="00316392" w:rsidP="00316392">
      <w:pPr>
        <w:pStyle w:val="Textpsmene"/>
        <w:rPr>
          <w:ins w:id="392" w:author="Ondřej Horázný" w:date="2015-12-25T09:57:00Z"/>
          <w:rFonts w:ascii="Arial" w:hAnsi="Arial" w:cs="Arial"/>
          <w:sz w:val="16"/>
          <w:szCs w:val="16"/>
        </w:rPr>
      </w:pPr>
      <w:ins w:id="393" w:author="Ondřej Horázný" w:date="2015-12-25T09:57:00Z">
        <w:r w:rsidRPr="00956F82">
          <w:rPr>
            <w:rFonts w:ascii="Arial" w:hAnsi="Arial" w:cs="Arial"/>
            <w:sz w:val="16"/>
            <w:szCs w:val="16"/>
          </w:rPr>
          <w:t>řízení ukončit rozhodnutím ve věci proto, že podezřelý z přestupku je nedosažitelný nebo nečinný, nebo</w:t>
        </w:r>
      </w:ins>
    </w:p>
    <w:p w:rsidR="00316392" w:rsidRPr="00956F82" w:rsidRDefault="00316392" w:rsidP="00316392">
      <w:pPr>
        <w:pStyle w:val="Textpsmene"/>
        <w:rPr>
          <w:ins w:id="394" w:author="Ondřej Horázný" w:date="2015-12-25T09:57:00Z"/>
          <w:rFonts w:ascii="Arial" w:hAnsi="Arial" w:cs="Arial"/>
          <w:sz w:val="16"/>
          <w:szCs w:val="16"/>
        </w:rPr>
      </w:pPr>
      <w:ins w:id="395" w:author="Ondřej Horázný" w:date="2015-12-25T09:57:00Z">
        <w:r w:rsidRPr="00956F82">
          <w:rPr>
            <w:rFonts w:ascii="Arial" w:hAnsi="Arial" w:cs="Arial"/>
            <w:sz w:val="16"/>
            <w:szCs w:val="16"/>
          </w:rPr>
          <w:t>rozhodnutí ve věci, kterým byl řidič shledán vinným, nelze doručit z důvodů uvedených v písmeni a).</w:t>
        </w:r>
      </w:ins>
    </w:p>
    <w:p w:rsidR="00316392" w:rsidRPr="00956F82" w:rsidRDefault="00316392" w:rsidP="00316392">
      <w:pPr>
        <w:pStyle w:val="Textodstavce"/>
        <w:rPr>
          <w:ins w:id="396" w:author="Ondřej Horázný" w:date="2015-12-25T09:57:00Z"/>
          <w:rFonts w:ascii="Arial" w:hAnsi="Arial" w:cs="Arial"/>
          <w:sz w:val="16"/>
          <w:szCs w:val="16"/>
        </w:rPr>
      </w:pPr>
      <w:ins w:id="397" w:author="Ondřej Horázný" w:date="2015-12-25T09:57:00Z">
        <w:r w:rsidRPr="00956F82">
          <w:rPr>
            <w:rFonts w:ascii="Arial" w:hAnsi="Arial" w:cs="Arial"/>
            <w:sz w:val="16"/>
            <w:szCs w:val="16"/>
          </w:rPr>
          <w:t>Vrací-li se kauce nebo její část, vyzve správní orgán bez zbytečného odkladu řidiče k vyzvednutí kauce nebo její části nebo ke sdělení potřebných údajů o bankovním účtu, na který lze kauci nebo její část vrátit. Výzva se doručuje do vlastních rukou. Kauce nebo její část propadá, nevyzvedne-li si ji řidič do 1 roku ode dne doručení výzvy nebo nesdělí-li v této lhůtě potřebné údaje o bankovním účtu. Nepodaří-li se výzvu doručit, kauce nebo její část propadá, nevyzvedne-li si ji řidič do 2 let ode dne odeslání výzvy nebo nesdělí-li v této lhůtě potřebné údaje o bankovním účtu.</w:t>
        </w:r>
      </w:ins>
    </w:p>
    <w:p w:rsidR="00316392" w:rsidRPr="00956F82" w:rsidRDefault="00316392" w:rsidP="00316392">
      <w:pPr>
        <w:pStyle w:val="Textodstavce"/>
        <w:rPr>
          <w:ins w:id="398" w:author="Ondřej Horázný" w:date="2015-12-25T09:57:00Z"/>
          <w:rFonts w:ascii="Arial" w:hAnsi="Arial" w:cs="Arial"/>
          <w:sz w:val="16"/>
          <w:szCs w:val="16"/>
        </w:rPr>
      </w:pPr>
      <w:ins w:id="399" w:author="Ondřej Horázný" w:date="2015-12-25T09:57:00Z">
        <w:r w:rsidRPr="00956F82">
          <w:rPr>
            <w:rFonts w:ascii="Arial" w:hAnsi="Arial" w:cs="Arial"/>
            <w:sz w:val="16"/>
            <w:szCs w:val="16"/>
          </w:rPr>
          <w:t>Propadlá kauce je příjmem rozpočtu, ze kterého je hrazena činnost správního orgánu, který je příslušný k vedení řízení o přestupku.</w:t>
        </w:r>
      </w:ins>
    </w:p>
    <w:p w:rsidR="00316392" w:rsidRPr="00956F82" w:rsidRDefault="00316392" w:rsidP="00316392">
      <w:pPr>
        <w:spacing w:before="240" w:after="120"/>
        <w:jc w:val="center"/>
        <w:rPr>
          <w:ins w:id="400" w:author="Ondřej Horázný" w:date="2015-12-25T09:57:00Z"/>
          <w:rFonts w:ascii="Arial" w:hAnsi="Arial" w:cs="Arial"/>
          <w:sz w:val="16"/>
          <w:szCs w:val="16"/>
        </w:rPr>
      </w:pPr>
      <w:ins w:id="401" w:author="Ondřej Horázný" w:date="2015-12-25T09:57:00Z">
        <w:r w:rsidRPr="00956F82">
          <w:rPr>
            <w:rFonts w:ascii="Arial" w:hAnsi="Arial" w:cs="Arial"/>
            <w:sz w:val="16"/>
            <w:szCs w:val="16"/>
          </w:rPr>
          <w:t>§ 124c</w:t>
        </w:r>
      </w:ins>
    </w:p>
    <w:p w:rsidR="00316392" w:rsidRPr="00956F82" w:rsidRDefault="00316392" w:rsidP="00316392">
      <w:pPr>
        <w:spacing w:after="120"/>
        <w:jc w:val="center"/>
        <w:rPr>
          <w:ins w:id="402" w:author="Ondřej Horázný" w:date="2015-12-25T09:57:00Z"/>
          <w:rFonts w:ascii="Arial" w:hAnsi="Arial" w:cs="Arial"/>
          <w:b/>
          <w:sz w:val="16"/>
          <w:szCs w:val="16"/>
        </w:rPr>
      </w:pPr>
      <w:ins w:id="403" w:author="Ondřej Horázný" w:date="2015-12-25T09:57:00Z">
        <w:r w:rsidRPr="00956F82">
          <w:rPr>
            <w:rFonts w:ascii="Arial" w:hAnsi="Arial" w:cs="Arial"/>
            <w:b/>
            <w:sz w:val="16"/>
            <w:szCs w:val="16"/>
          </w:rPr>
          <w:t>Zajištění vozidla</w:t>
        </w:r>
      </w:ins>
    </w:p>
    <w:p w:rsidR="00316392" w:rsidRPr="00956F82" w:rsidRDefault="00316392" w:rsidP="00316392">
      <w:pPr>
        <w:pStyle w:val="Textodstavce"/>
        <w:numPr>
          <w:ilvl w:val="0"/>
          <w:numId w:val="2"/>
        </w:numPr>
        <w:rPr>
          <w:ins w:id="404" w:author="Ondřej Horázný" w:date="2015-12-25T09:57:00Z"/>
          <w:rFonts w:ascii="Arial" w:hAnsi="Arial" w:cs="Arial"/>
          <w:sz w:val="16"/>
          <w:szCs w:val="16"/>
        </w:rPr>
      </w:pPr>
      <w:ins w:id="405" w:author="Ondřej Horázný" w:date="2015-12-25T09:57:00Z">
        <w:r w:rsidRPr="00956F82">
          <w:rPr>
            <w:rFonts w:ascii="Arial" w:hAnsi="Arial" w:cs="Arial"/>
            <w:sz w:val="16"/>
            <w:szCs w:val="16"/>
          </w:rPr>
          <w:t>Je-li policista oprávněn vybrat kauci a řidič kauci na výzvu nesloží, přikáže policista řidiči jízdu na nejbližší místo z hlediska bezpečnosti a plynulosti provozu na pozemních komunikacích vhodné k odstavení vozidla a</w:t>
        </w:r>
      </w:ins>
    </w:p>
    <w:p w:rsidR="00316392" w:rsidRPr="00956F82" w:rsidRDefault="00316392" w:rsidP="00316392">
      <w:pPr>
        <w:pStyle w:val="Textpsmene"/>
        <w:rPr>
          <w:ins w:id="406" w:author="Ondřej Horázný" w:date="2015-12-25T09:57:00Z"/>
          <w:rFonts w:ascii="Arial" w:hAnsi="Arial" w:cs="Arial"/>
          <w:sz w:val="16"/>
          <w:szCs w:val="16"/>
        </w:rPr>
      </w:pPr>
      <w:ins w:id="407" w:author="Ondřej Horázný" w:date="2015-12-25T09:57:00Z">
        <w:r w:rsidRPr="00956F82">
          <w:rPr>
            <w:rFonts w:ascii="Arial" w:hAnsi="Arial" w:cs="Arial"/>
            <w:sz w:val="16"/>
            <w:szCs w:val="16"/>
          </w:rPr>
          <w:t>zajistí vozidlo použitím technického prostředku nebo jeho odtažením, nebo</w:t>
        </w:r>
      </w:ins>
    </w:p>
    <w:p w:rsidR="00316392" w:rsidRPr="00956F82" w:rsidRDefault="00316392" w:rsidP="00316392">
      <w:pPr>
        <w:pStyle w:val="Textpsmene"/>
        <w:rPr>
          <w:ins w:id="408" w:author="Ondřej Horázný" w:date="2015-12-25T09:57:00Z"/>
          <w:rFonts w:ascii="Arial" w:hAnsi="Arial" w:cs="Arial"/>
          <w:sz w:val="16"/>
          <w:szCs w:val="16"/>
        </w:rPr>
      </w:pPr>
      <w:ins w:id="409" w:author="Ondřej Horázný" w:date="2015-12-25T09:57:00Z">
        <w:r w:rsidRPr="00956F82">
          <w:rPr>
            <w:rFonts w:ascii="Arial" w:hAnsi="Arial" w:cs="Arial"/>
            <w:sz w:val="16"/>
            <w:szCs w:val="16"/>
          </w:rPr>
          <w:t>zakáže pokračovat v jízdě a zajistí řidiči osvědčení o registraci vozidla.</w:t>
        </w:r>
      </w:ins>
    </w:p>
    <w:p w:rsidR="00316392" w:rsidRPr="00956F82" w:rsidRDefault="00316392" w:rsidP="00316392">
      <w:pPr>
        <w:pStyle w:val="Textodstavce"/>
        <w:rPr>
          <w:ins w:id="410" w:author="Ondřej Horázný" w:date="2015-12-25T09:57:00Z"/>
          <w:rFonts w:ascii="Arial" w:hAnsi="Arial" w:cs="Arial"/>
          <w:sz w:val="16"/>
          <w:szCs w:val="16"/>
        </w:rPr>
      </w:pPr>
      <w:ins w:id="411" w:author="Ondřej Horázný" w:date="2015-12-25T09:57:00Z">
        <w:r w:rsidRPr="00956F82">
          <w:rPr>
            <w:rFonts w:ascii="Arial" w:hAnsi="Arial" w:cs="Arial"/>
            <w:sz w:val="16"/>
            <w:szCs w:val="16"/>
          </w:rPr>
          <w:t xml:space="preserve">Při postupu podle odstavce 1 poučí policista řidiče o podmínkách uvolnění vozidla nebo vrácení osvědčení o registraci vozidla a vystaví ve 3 vyhotoveních potvrzení o zajištění vozidla nebo osvědčení o registraci vozidla. V potvrzení uvede důvod zajištění, důvod uložení kauce a její výši a správní orgán příslušný k vedení řízení o přestupku. Pro nakládání s potvrzením a se zajištěným osvědčením o registraci vozidla se § 124a odst. 4 použije obdobně. </w:t>
        </w:r>
      </w:ins>
    </w:p>
    <w:p w:rsidR="00316392" w:rsidRPr="00956F82" w:rsidRDefault="00316392" w:rsidP="00316392">
      <w:pPr>
        <w:pStyle w:val="Textodstavce"/>
        <w:rPr>
          <w:ins w:id="412" w:author="Ondřej Horázný" w:date="2015-12-25T09:57:00Z"/>
          <w:rFonts w:ascii="Arial" w:hAnsi="Arial" w:cs="Arial"/>
          <w:sz w:val="16"/>
          <w:szCs w:val="16"/>
        </w:rPr>
      </w:pPr>
      <w:ins w:id="413" w:author="Ondřej Horázný" w:date="2015-12-25T09:57:00Z">
        <w:r w:rsidRPr="00956F82">
          <w:rPr>
            <w:rFonts w:ascii="Arial" w:hAnsi="Arial" w:cs="Arial"/>
            <w:sz w:val="16"/>
            <w:szCs w:val="16"/>
          </w:rPr>
          <w:t xml:space="preserve">V případě zajištění vozidla nebo osvědčení o registraci vozidla lze kauci složit u policie nebo u správního orgánu příslušného k vedení řízení o přestupku. Orgán, který kauci vybral, o tom vydá řidiči písemné potvrzení; na obsah potvrzení se § 124a odst. 3 použije obdobně. Policie předá složenou kauci nejpozději následující pracovní den správnímu orgánu, který je příslušný k vedení řízení o přestupku. </w:t>
        </w:r>
      </w:ins>
    </w:p>
    <w:p w:rsidR="00316392" w:rsidRPr="00956F82" w:rsidRDefault="00316392" w:rsidP="00316392">
      <w:pPr>
        <w:pStyle w:val="Textodstavce"/>
        <w:rPr>
          <w:ins w:id="414" w:author="Ondřej Horázný" w:date="2015-12-25T09:57:00Z"/>
          <w:rFonts w:ascii="Arial" w:hAnsi="Arial" w:cs="Arial"/>
          <w:sz w:val="16"/>
          <w:szCs w:val="16"/>
        </w:rPr>
      </w:pPr>
      <w:ins w:id="415" w:author="Ondřej Horázný" w:date="2015-12-25T09:57:00Z">
        <w:r w:rsidRPr="00956F82">
          <w:rPr>
            <w:rFonts w:ascii="Arial" w:hAnsi="Arial" w:cs="Arial"/>
            <w:sz w:val="16"/>
            <w:szCs w:val="16"/>
          </w:rPr>
          <w:t>Správní orgán příslušný k vedení řízení o přestupku nebo policie, nepředala-li je správnímu orgánu příslušnému k vedení řízení o přestupku, řidiči neprodleně vrátí zajištěné osvědčení o registraci vozidla a policie neprodleně uvolní zajištěné vozidlo řidiči nebo jeho provozovateli, jestliže</w:t>
        </w:r>
      </w:ins>
    </w:p>
    <w:p w:rsidR="00316392" w:rsidRPr="00956F82" w:rsidRDefault="00316392" w:rsidP="00316392">
      <w:pPr>
        <w:pStyle w:val="Textpsmene"/>
        <w:rPr>
          <w:ins w:id="416" w:author="Ondřej Horázný" w:date="2015-12-25T09:57:00Z"/>
          <w:rFonts w:ascii="Arial" w:hAnsi="Arial" w:cs="Arial"/>
          <w:sz w:val="16"/>
          <w:szCs w:val="16"/>
        </w:rPr>
      </w:pPr>
      <w:ins w:id="417" w:author="Ondřej Horázný" w:date="2015-12-25T09:57:00Z">
        <w:r w:rsidRPr="00956F82">
          <w:rPr>
            <w:rFonts w:ascii="Arial" w:hAnsi="Arial" w:cs="Arial"/>
            <w:sz w:val="16"/>
            <w:szCs w:val="16"/>
          </w:rPr>
          <w:t>byla složena kauce,</w:t>
        </w:r>
      </w:ins>
    </w:p>
    <w:p w:rsidR="00316392" w:rsidRPr="00956F82" w:rsidRDefault="00316392" w:rsidP="00316392">
      <w:pPr>
        <w:pStyle w:val="Textpsmene"/>
        <w:rPr>
          <w:ins w:id="418" w:author="Ondřej Horázný" w:date="2015-12-25T09:57:00Z"/>
          <w:rFonts w:ascii="Arial" w:hAnsi="Arial" w:cs="Arial"/>
          <w:sz w:val="16"/>
          <w:szCs w:val="16"/>
        </w:rPr>
      </w:pPr>
      <w:ins w:id="419" w:author="Ondřej Horázný" w:date="2015-12-25T09:57:00Z">
        <w:r w:rsidRPr="00956F82">
          <w:rPr>
            <w:rFonts w:ascii="Arial" w:hAnsi="Arial" w:cs="Arial"/>
            <w:sz w:val="16"/>
            <w:szCs w:val="16"/>
          </w:rPr>
          <w:t>řidič nebyl v řízení o přestupku shledán vinným z jeho spáchání,</w:t>
        </w:r>
      </w:ins>
    </w:p>
    <w:p w:rsidR="00316392" w:rsidRPr="00956F82" w:rsidRDefault="00316392" w:rsidP="00316392">
      <w:pPr>
        <w:pStyle w:val="Textpsmene"/>
        <w:rPr>
          <w:ins w:id="420" w:author="Ondřej Horázný" w:date="2015-12-25T09:57:00Z"/>
          <w:rFonts w:ascii="Arial" w:hAnsi="Arial" w:cs="Arial"/>
          <w:sz w:val="16"/>
          <w:szCs w:val="16"/>
        </w:rPr>
      </w:pPr>
      <w:ins w:id="421" w:author="Ondřej Horázný" w:date="2015-12-25T09:57:00Z">
        <w:r w:rsidRPr="00956F82">
          <w:rPr>
            <w:rFonts w:ascii="Arial" w:hAnsi="Arial" w:cs="Arial"/>
            <w:sz w:val="16"/>
            <w:szCs w:val="16"/>
          </w:rPr>
          <w:t>byla zaplacena pokuta a náklady řízení uložené v řízení o přestupku, nebo</w:t>
        </w:r>
      </w:ins>
    </w:p>
    <w:p w:rsidR="00316392" w:rsidRPr="00956F82" w:rsidRDefault="00316392" w:rsidP="00316392">
      <w:pPr>
        <w:pStyle w:val="Textpsmene"/>
        <w:rPr>
          <w:ins w:id="422" w:author="Ondřej Horázný" w:date="2015-12-25T09:57:00Z"/>
          <w:rFonts w:ascii="Arial" w:hAnsi="Arial" w:cs="Arial"/>
          <w:sz w:val="16"/>
          <w:szCs w:val="16"/>
        </w:rPr>
      </w:pPr>
      <w:ins w:id="423" w:author="Ondřej Horázný" w:date="2015-12-25T09:57:00Z">
        <w:r w:rsidRPr="00956F82">
          <w:rPr>
            <w:rFonts w:ascii="Arial" w:hAnsi="Arial" w:cs="Arial"/>
            <w:sz w:val="16"/>
            <w:szCs w:val="16"/>
          </w:rPr>
          <w:t>zanikla odpovědnost za přestupek.</w:t>
        </w:r>
      </w:ins>
    </w:p>
    <w:p w:rsidR="00316392" w:rsidRDefault="00316392" w:rsidP="00316392">
      <w:pPr>
        <w:widowControl w:val="0"/>
        <w:autoSpaceDE w:val="0"/>
        <w:autoSpaceDN w:val="0"/>
        <w:adjustRightInd w:val="0"/>
        <w:spacing w:after="0" w:line="240" w:lineRule="auto"/>
        <w:rPr>
          <w:rFonts w:ascii="Arial" w:hAnsi="Arial" w:cs="Arial"/>
          <w:sz w:val="16"/>
          <w:szCs w:val="16"/>
        </w:rPr>
      </w:pPr>
      <w:ins w:id="424" w:author="Ondřej Horázný" w:date="2015-12-25T09:57:00Z">
        <w:r w:rsidRPr="00956F82">
          <w:rPr>
            <w:rFonts w:ascii="Arial" w:hAnsi="Arial" w:cs="Arial"/>
            <w:sz w:val="16"/>
            <w:szCs w:val="16"/>
          </w:rPr>
          <w:t>Zajištění a vrácení osvědčení o registraci vozidla oznámí neprodleně orgán, který tento úkon provedl, správnímu úřadu příslušnému k vedení registru vozidel.</w:t>
        </w:r>
      </w:ins>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Del="00316392" w:rsidRDefault="0066468E">
      <w:pPr>
        <w:widowControl w:val="0"/>
        <w:autoSpaceDE w:val="0"/>
        <w:autoSpaceDN w:val="0"/>
        <w:adjustRightInd w:val="0"/>
        <w:spacing w:after="0" w:line="240" w:lineRule="auto"/>
        <w:jc w:val="center"/>
        <w:rPr>
          <w:del w:id="425" w:author="Ondřej Horázný" w:date="2015-12-25T09:58:00Z"/>
          <w:rFonts w:ascii="Arial" w:hAnsi="Arial" w:cs="Arial"/>
          <w:sz w:val="16"/>
          <w:szCs w:val="16"/>
        </w:rPr>
      </w:pPr>
      <w:del w:id="426" w:author="Ondřej Horázný" w:date="2015-12-25T09:58:00Z">
        <w:r w:rsidDel="00316392">
          <w:rPr>
            <w:rFonts w:ascii="Arial" w:hAnsi="Arial" w:cs="Arial"/>
            <w:sz w:val="16"/>
            <w:szCs w:val="16"/>
          </w:rPr>
          <w:delText xml:space="preserve">§ 125a </w:delText>
        </w:r>
      </w:del>
    </w:p>
    <w:p w:rsidR="0066468E" w:rsidDel="00316392" w:rsidRDefault="0066468E">
      <w:pPr>
        <w:widowControl w:val="0"/>
        <w:autoSpaceDE w:val="0"/>
        <w:autoSpaceDN w:val="0"/>
        <w:adjustRightInd w:val="0"/>
        <w:spacing w:after="0" w:line="240" w:lineRule="auto"/>
        <w:rPr>
          <w:del w:id="427" w:author="Ondřej Horázný" w:date="2015-12-25T09:58:00Z"/>
          <w:rFonts w:ascii="Arial" w:hAnsi="Arial" w:cs="Arial"/>
          <w:sz w:val="16"/>
          <w:szCs w:val="16"/>
        </w:rPr>
      </w:pPr>
    </w:p>
    <w:p w:rsidR="0066468E" w:rsidDel="00316392" w:rsidRDefault="0066468E">
      <w:pPr>
        <w:widowControl w:val="0"/>
        <w:autoSpaceDE w:val="0"/>
        <w:autoSpaceDN w:val="0"/>
        <w:adjustRightInd w:val="0"/>
        <w:spacing w:after="0" w:line="240" w:lineRule="auto"/>
        <w:jc w:val="center"/>
        <w:rPr>
          <w:del w:id="428" w:author="Ondřej Horázný" w:date="2015-12-25T09:58:00Z"/>
          <w:rFonts w:ascii="Arial" w:hAnsi="Arial" w:cs="Arial"/>
          <w:b/>
          <w:bCs/>
          <w:sz w:val="16"/>
          <w:szCs w:val="16"/>
        </w:rPr>
      </w:pPr>
      <w:del w:id="429" w:author="Ondřej Horázný" w:date="2015-12-25T09:58:00Z">
        <w:r w:rsidDel="00316392">
          <w:rPr>
            <w:rFonts w:ascii="Arial" w:hAnsi="Arial" w:cs="Arial"/>
            <w:b/>
            <w:bCs/>
            <w:sz w:val="16"/>
            <w:szCs w:val="16"/>
          </w:rPr>
          <w:delText xml:space="preserve">Vybírání kaucí </w:delText>
        </w:r>
      </w:del>
    </w:p>
    <w:p w:rsidR="0066468E" w:rsidDel="00316392" w:rsidRDefault="0066468E">
      <w:pPr>
        <w:widowControl w:val="0"/>
        <w:autoSpaceDE w:val="0"/>
        <w:autoSpaceDN w:val="0"/>
        <w:adjustRightInd w:val="0"/>
        <w:spacing w:after="0" w:line="240" w:lineRule="auto"/>
        <w:rPr>
          <w:del w:id="430" w:author="Ondřej Horázný" w:date="2015-12-25T09:58:00Z"/>
          <w:rFonts w:ascii="Arial" w:hAnsi="Arial" w:cs="Arial"/>
          <w:b/>
          <w:bCs/>
          <w:sz w:val="16"/>
          <w:szCs w:val="16"/>
        </w:rPr>
      </w:pPr>
    </w:p>
    <w:p w:rsidR="0066468E" w:rsidDel="00316392" w:rsidRDefault="0066468E">
      <w:pPr>
        <w:widowControl w:val="0"/>
        <w:autoSpaceDE w:val="0"/>
        <w:autoSpaceDN w:val="0"/>
        <w:adjustRightInd w:val="0"/>
        <w:spacing w:after="0" w:line="240" w:lineRule="auto"/>
        <w:jc w:val="both"/>
        <w:rPr>
          <w:del w:id="431" w:author="Ondřej Horázný" w:date="2015-12-25T09:58:00Z"/>
          <w:rFonts w:ascii="Arial" w:hAnsi="Arial" w:cs="Arial"/>
          <w:sz w:val="16"/>
          <w:szCs w:val="16"/>
        </w:rPr>
      </w:pPr>
      <w:del w:id="432" w:author="Ondřej Horázný" w:date="2015-12-25T09:58:00Z">
        <w:r w:rsidDel="00316392">
          <w:rPr>
            <w:rFonts w:ascii="Arial" w:hAnsi="Arial" w:cs="Arial"/>
            <w:sz w:val="16"/>
            <w:szCs w:val="16"/>
          </w:rPr>
          <w:tab/>
          <w:delText xml:space="preserve">(1) Policista je oprávněn vybrat od řidiče motorového vozidla podezřelého ze spáchání přestupku proti bezpečnosti a plynulosti provozu na pozemních komunikacích, u kterého je důvodné podezření, že se bude vyhýbat přestupkovému řízení, kauci od 5 000 Kč do 50 000 Kč, nejvýše však do výše hrozící peněžní sankce za spáchaný přestupek. Kauci nelze vybrat od osoby, která požívá imunit a výsad podle zákona nebo mezinárodního práva. </w:delText>
        </w:r>
      </w:del>
    </w:p>
    <w:p w:rsidR="0066468E" w:rsidDel="00316392" w:rsidRDefault="0066468E">
      <w:pPr>
        <w:widowControl w:val="0"/>
        <w:autoSpaceDE w:val="0"/>
        <w:autoSpaceDN w:val="0"/>
        <w:adjustRightInd w:val="0"/>
        <w:spacing w:after="0" w:line="240" w:lineRule="auto"/>
        <w:rPr>
          <w:del w:id="433" w:author="Ondřej Horázný" w:date="2015-12-25T09:58:00Z"/>
          <w:rFonts w:ascii="Arial" w:hAnsi="Arial" w:cs="Arial"/>
          <w:sz w:val="16"/>
          <w:szCs w:val="16"/>
        </w:rPr>
      </w:pPr>
      <w:del w:id="434"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35" w:author="Ondřej Horázný" w:date="2015-12-25T09:58:00Z"/>
          <w:rFonts w:ascii="Arial" w:hAnsi="Arial" w:cs="Arial"/>
          <w:sz w:val="16"/>
          <w:szCs w:val="16"/>
        </w:rPr>
      </w:pPr>
      <w:del w:id="436" w:author="Ondřej Horázný" w:date="2015-12-25T09:58:00Z">
        <w:r w:rsidDel="00316392">
          <w:rPr>
            <w:rFonts w:ascii="Arial" w:hAnsi="Arial" w:cs="Arial"/>
            <w:sz w:val="16"/>
            <w:szCs w:val="16"/>
          </w:rPr>
          <w:tab/>
          <w:delText xml:space="preserve">(2) Složení kauce je zárukou, že se řidič uvedený v </w:delText>
        </w:r>
        <w:r w:rsidDel="00316392">
          <w:rPr>
            <w:rFonts w:ascii="Arial" w:hAnsi="Arial" w:cs="Arial"/>
            <w:sz w:val="16"/>
            <w:szCs w:val="16"/>
          </w:rPr>
          <w:fldChar w:fldCharType="begin"/>
        </w:r>
        <w:r w:rsidDel="00316392">
          <w:rPr>
            <w:rFonts w:ascii="Arial" w:hAnsi="Arial" w:cs="Arial"/>
            <w:sz w:val="16"/>
            <w:szCs w:val="16"/>
          </w:rPr>
          <w:delInstrText xml:space="preserve">HYPERLINK "aspi://module='ASPI'&amp;link='361/2000 Sb.%2523125a'&amp;ucin-k-dni='30.12.9999'" </w:delInstrText>
        </w:r>
        <w:r w:rsidR="00DF0DAB" w:rsidDel="00316392">
          <w:rPr>
            <w:rFonts w:ascii="Arial" w:hAnsi="Arial" w:cs="Arial"/>
            <w:sz w:val="16"/>
            <w:szCs w:val="16"/>
          </w:rPr>
        </w:r>
        <w:r w:rsidDel="00316392">
          <w:rPr>
            <w:rFonts w:ascii="Arial" w:hAnsi="Arial" w:cs="Arial"/>
            <w:sz w:val="16"/>
            <w:szCs w:val="16"/>
          </w:rPr>
          <w:fldChar w:fldCharType="separate"/>
        </w:r>
        <w:r w:rsidDel="00316392">
          <w:rPr>
            <w:rFonts w:ascii="Arial" w:hAnsi="Arial" w:cs="Arial"/>
            <w:color w:val="0000FF"/>
            <w:sz w:val="16"/>
            <w:szCs w:val="16"/>
            <w:u w:val="single"/>
          </w:rPr>
          <w:delText>odstavci 1</w:delText>
        </w:r>
        <w:r w:rsidDel="00316392">
          <w:rPr>
            <w:rFonts w:ascii="Arial" w:hAnsi="Arial" w:cs="Arial"/>
            <w:sz w:val="16"/>
            <w:szCs w:val="16"/>
          </w:rPr>
          <w:fldChar w:fldCharType="end"/>
        </w:r>
        <w:r w:rsidDel="00316392">
          <w:rPr>
            <w:rFonts w:ascii="Arial" w:hAnsi="Arial" w:cs="Arial"/>
            <w:sz w:val="16"/>
            <w:szCs w:val="16"/>
          </w:rPr>
          <w:delText xml:space="preserve"> dostaví ke správnímu orgánu k projednání přestupku proti bezpečnosti a plynulosti provozu na pozemních komunikacích. </w:delText>
        </w:r>
      </w:del>
    </w:p>
    <w:p w:rsidR="0066468E" w:rsidDel="00316392" w:rsidRDefault="0066468E">
      <w:pPr>
        <w:widowControl w:val="0"/>
        <w:autoSpaceDE w:val="0"/>
        <w:autoSpaceDN w:val="0"/>
        <w:adjustRightInd w:val="0"/>
        <w:spacing w:after="0" w:line="240" w:lineRule="auto"/>
        <w:rPr>
          <w:del w:id="437" w:author="Ondřej Horázný" w:date="2015-12-25T09:58:00Z"/>
          <w:rFonts w:ascii="Arial" w:hAnsi="Arial" w:cs="Arial"/>
          <w:sz w:val="16"/>
          <w:szCs w:val="16"/>
        </w:rPr>
      </w:pPr>
      <w:del w:id="438"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39" w:author="Ondřej Horázný" w:date="2015-12-25T09:58:00Z"/>
          <w:rFonts w:ascii="Arial" w:hAnsi="Arial" w:cs="Arial"/>
          <w:sz w:val="16"/>
          <w:szCs w:val="16"/>
        </w:rPr>
      </w:pPr>
      <w:del w:id="440" w:author="Ondřej Horázný" w:date="2015-12-25T09:58:00Z">
        <w:r w:rsidDel="00316392">
          <w:rPr>
            <w:rFonts w:ascii="Arial" w:hAnsi="Arial" w:cs="Arial"/>
            <w:sz w:val="16"/>
            <w:szCs w:val="16"/>
          </w:rPr>
          <w:tab/>
          <w:delText xml:space="preserve">(3) Při výběru kauce policista poučí řidiče o důsledku vybrání kauce a podmínkách jejího vracení a vystaví písemné potvrzení o převzetí kauce. V písemném potvrzení musí být uveden důvod uložení kauce. Písemné potvrzení se vystavuje ve třech vyhotoveních. </w:delText>
        </w:r>
      </w:del>
    </w:p>
    <w:p w:rsidR="0066468E" w:rsidDel="00316392" w:rsidRDefault="0066468E">
      <w:pPr>
        <w:widowControl w:val="0"/>
        <w:autoSpaceDE w:val="0"/>
        <w:autoSpaceDN w:val="0"/>
        <w:adjustRightInd w:val="0"/>
        <w:spacing w:after="0" w:line="240" w:lineRule="auto"/>
        <w:rPr>
          <w:del w:id="441" w:author="Ondřej Horázný" w:date="2015-12-25T09:58:00Z"/>
          <w:rFonts w:ascii="Arial" w:hAnsi="Arial" w:cs="Arial"/>
          <w:sz w:val="16"/>
          <w:szCs w:val="16"/>
        </w:rPr>
      </w:pPr>
      <w:del w:id="442"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43" w:author="Ondřej Horázný" w:date="2015-12-25T09:58:00Z"/>
          <w:rFonts w:ascii="Arial" w:hAnsi="Arial" w:cs="Arial"/>
          <w:sz w:val="16"/>
          <w:szCs w:val="16"/>
        </w:rPr>
      </w:pPr>
      <w:del w:id="444" w:author="Ondřej Horázný" w:date="2015-12-25T09:58:00Z">
        <w:r w:rsidDel="00316392">
          <w:rPr>
            <w:rFonts w:ascii="Arial" w:hAnsi="Arial" w:cs="Arial"/>
            <w:sz w:val="16"/>
            <w:szCs w:val="16"/>
          </w:rPr>
          <w:tab/>
          <w:delText xml:space="preserve">(4) Jedno vyhotovení potvrzení o převzetí kauce vydá policista řidiči, jedno vyhotovení ponechá pro evidenční účely policie a jedno vyhotovení předá spolu s vybranou kaucí nejpozději následující pracovní den obecnímu úřadu obce s rozšířenou působností, v jehož územním obvodu byla kauce vybrána. Obecní úřad obce s rozšířenou působností uloží kauci do úschovy. </w:delText>
        </w:r>
      </w:del>
    </w:p>
    <w:p w:rsidR="0066468E" w:rsidDel="00316392" w:rsidRDefault="0066468E">
      <w:pPr>
        <w:widowControl w:val="0"/>
        <w:autoSpaceDE w:val="0"/>
        <w:autoSpaceDN w:val="0"/>
        <w:adjustRightInd w:val="0"/>
        <w:spacing w:after="0" w:line="240" w:lineRule="auto"/>
        <w:rPr>
          <w:del w:id="445" w:author="Ondřej Horázný" w:date="2015-12-25T09:58:00Z"/>
          <w:rFonts w:ascii="Arial" w:hAnsi="Arial" w:cs="Arial"/>
          <w:sz w:val="16"/>
          <w:szCs w:val="16"/>
        </w:rPr>
      </w:pPr>
      <w:del w:id="446"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47" w:author="Ondřej Horázný" w:date="2015-12-25T09:58:00Z"/>
          <w:rFonts w:ascii="Arial" w:hAnsi="Arial" w:cs="Arial"/>
          <w:sz w:val="16"/>
          <w:szCs w:val="16"/>
        </w:rPr>
      </w:pPr>
      <w:del w:id="448" w:author="Ondřej Horázný" w:date="2015-12-25T09:58:00Z">
        <w:r w:rsidDel="00316392">
          <w:rPr>
            <w:rFonts w:ascii="Arial" w:hAnsi="Arial" w:cs="Arial"/>
            <w:sz w:val="16"/>
            <w:szCs w:val="16"/>
          </w:rPr>
          <w:tab/>
          <w:delText xml:space="preserve">(5) Kauce se řidiči vrátí v plné výši, nebyl-li v řízení o přestupku shledán vinným z jeho spáchání. V opačném případě se kauce započte na zaplacení uložené pokuty. Toto započtení musí být uvedeno ve výroku rozhodnutí o uložení sankce za přestupek. Započtení kauce na zaplacení pokuty lze provést teprve po nabytí právní moci rozhodnutí o uložení pokuty za přestupek. Je-li vybraná kauce vyšší než uložená pokuta, vrátí se řidiči část kauce zbývající po započtení kauce na zaplacení uložené pokuty. </w:delText>
        </w:r>
      </w:del>
    </w:p>
    <w:p w:rsidR="0066468E" w:rsidDel="00316392" w:rsidRDefault="0066468E">
      <w:pPr>
        <w:widowControl w:val="0"/>
        <w:autoSpaceDE w:val="0"/>
        <w:autoSpaceDN w:val="0"/>
        <w:adjustRightInd w:val="0"/>
        <w:spacing w:after="0" w:line="240" w:lineRule="auto"/>
        <w:rPr>
          <w:del w:id="449" w:author="Ondřej Horázný" w:date="2015-12-25T09:58:00Z"/>
          <w:rFonts w:ascii="Arial" w:hAnsi="Arial" w:cs="Arial"/>
          <w:sz w:val="16"/>
          <w:szCs w:val="16"/>
        </w:rPr>
      </w:pPr>
      <w:del w:id="450"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51" w:author="Ondřej Horázný" w:date="2015-12-25T09:58:00Z"/>
          <w:rFonts w:ascii="Arial" w:hAnsi="Arial" w:cs="Arial"/>
          <w:sz w:val="16"/>
          <w:szCs w:val="16"/>
        </w:rPr>
      </w:pPr>
      <w:del w:id="452" w:author="Ondřej Horázný" w:date="2015-12-25T09:58:00Z">
        <w:r w:rsidDel="00316392">
          <w:rPr>
            <w:rFonts w:ascii="Arial" w:hAnsi="Arial" w:cs="Arial"/>
            <w:sz w:val="16"/>
            <w:szCs w:val="16"/>
          </w:rPr>
          <w:tab/>
          <w:delText xml:space="preserve">(6) Kauce propadne, jestliže nelze </w:delText>
        </w:r>
      </w:del>
    </w:p>
    <w:p w:rsidR="0066468E" w:rsidDel="00316392" w:rsidRDefault="0066468E">
      <w:pPr>
        <w:widowControl w:val="0"/>
        <w:autoSpaceDE w:val="0"/>
        <w:autoSpaceDN w:val="0"/>
        <w:adjustRightInd w:val="0"/>
        <w:spacing w:after="0" w:line="240" w:lineRule="auto"/>
        <w:rPr>
          <w:del w:id="453" w:author="Ondřej Horázný" w:date="2015-12-25T09:58:00Z"/>
          <w:rFonts w:ascii="Arial" w:hAnsi="Arial" w:cs="Arial"/>
          <w:sz w:val="16"/>
          <w:szCs w:val="16"/>
        </w:rPr>
      </w:pPr>
      <w:del w:id="454"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55" w:author="Ondřej Horázný" w:date="2015-12-25T09:58:00Z"/>
          <w:rFonts w:ascii="Arial" w:hAnsi="Arial" w:cs="Arial"/>
          <w:sz w:val="16"/>
          <w:szCs w:val="16"/>
        </w:rPr>
      </w:pPr>
      <w:del w:id="456" w:author="Ondřej Horázný" w:date="2015-12-25T09:58:00Z">
        <w:r w:rsidDel="00316392">
          <w:rPr>
            <w:rFonts w:ascii="Arial" w:hAnsi="Arial" w:cs="Arial"/>
            <w:sz w:val="16"/>
            <w:szCs w:val="16"/>
          </w:rPr>
          <w:delText xml:space="preserve">a) řízení ukončit rozhodnutím ve věci přestupku proti bezpečnosti a plynulosti provozu na pozemních komunikacích proto, že podezřelý z přestupku je prokazatelně nedosažitelný nebo nečinný, </w:delText>
        </w:r>
      </w:del>
    </w:p>
    <w:p w:rsidR="0066468E" w:rsidDel="00316392" w:rsidRDefault="0066468E">
      <w:pPr>
        <w:widowControl w:val="0"/>
        <w:autoSpaceDE w:val="0"/>
        <w:autoSpaceDN w:val="0"/>
        <w:adjustRightInd w:val="0"/>
        <w:spacing w:after="0" w:line="240" w:lineRule="auto"/>
        <w:rPr>
          <w:del w:id="457" w:author="Ondřej Horázný" w:date="2015-12-25T09:58:00Z"/>
          <w:rFonts w:ascii="Arial" w:hAnsi="Arial" w:cs="Arial"/>
          <w:sz w:val="16"/>
          <w:szCs w:val="16"/>
        </w:rPr>
      </w:pPr>
      <w:del w:id="458" w:author="Ondřej Horázný" w:date="2015-12-25T09:58:00Z">
        <w:r w:rsidDel="00316392">
          <w:rPr>
            <w:rFonts w:ascii="Arial" w:hAnsi="Arial" w:cs="Arial"/>
            <w:sz w:val="16"/>
            <w:szCs w:val="16"/>
          </w:rPr>
          <w:delText xml:space="preserve"> </w:delText>
        </w:r>
      </w:del>
    </w:p>
    <w:p w:rsidR="0066468E" w:rsidDel="00316392" w:rsidRDefault="0066468E">
      <w:pPr>
        <w:widowControl w:val="0"/>
        <w:autoSpaceDE w:val="0"/>
        <w:autoSpaceDN w:val="0"/>
        <w:adjustRightInd w:val="0"/>
        <w:spacing w:after="0" w:line="240" w:lineRule="auto"/>
        <w:jc w:val="both"/>
        <w:rPr>
          <w:del w:id="459" w:author="Ondřej Horázný" w:date="2015-12-25T09:58:00Z"/>
          <w:rFonts w:ascii="Arial" w:hAnsi="Arial" w:cs="Arial"/>
          <w:sz w:val="16"/>
          <w:szCs w:val="16"/>
        </w:rPr>
      </w:pPr>
      <w:del w:id="460" w:author="Ondřej Horázný" w:date="2015-12-25T09:58:00Z">
        <w:r w:rsidDel="00316392">
          <w:rPr>
            <w:rFonts w:ascii="Arial" w:hAnsi="Arial" w:cs="Arial"/>
            <w:sz w:val="16"/>
            <w:szCs w:val="16"/>
          </w:rPr>
          <w:delText xml:space="preserve">b) rozhodnutí ve věci přestupku proti bezpečnosti a plynulosti provozu na pozemních komunikacích doručit pachateli z důvodů uvedených v písmenu a). </w:delText>
        </w:r>
      </w:del>
    </w:p>
    <w:p w:rsidR="0066468E" w:rsidDel="00316392" w:rsidRDefault="0066468E">
      <w:pPr>
        <w:widowControl w:val="0"/>
        <w:autoSpaceDE w:val="0"/>
        <w:autoSpaceDN w:val="0"/>
        <w:adjustRightInd w:val="0"/>
        <w:spacing w:after="0" w:line="240" w:lineRule="auto"/>
        <w:rPr>
          <w:del w:id="461" w:author="Ondřej Horázný" w:date="2015-12-25T09:58:00Z"/>
          <w:rFonts w:ascii="Arial" w:hAnsi="Arial" w:cs="Arial"/>
          <w:sz w:val="16"/>
          <w:szCs w:val="16"/>
        </w:rPr>
      </w:pPr>
      <w:del w:id="462" w:author="Ondřej Horázný" w:date="2015-12-25T09:58:00Z">
        <w:r w:rsidDel="00316392">
          <w:rPr>
            <w:rFonts w:ascii="Arial" w:hAnsi="Arial" w:cs="Arial"/>
            <w:sz w:val="16"/>
            <w:szCs w:val="16"/>
          </w:rPr>
          <w:lastRenderedPageBreak/>
          <w:delText xml:space="preserve"> </w:delText>
        </w:r>
      </w:del>
    </w:p>
    <w:p w:rsidR="0066468E" w:rsidDel="00316392" w:rsidRDefault="0066468E">
      <w:pPr>
        <w:widowControl w:val="0"/>
        <w:autoSpaceDE w:val="0"/>
        <w:autoSpaceDN w:val="0"/>
        <w:adjustRightInd w:val="0"/>
        <w:spacing w:after="0" w:line="240" w:lineRule="auto"/>
        <w:jc w:val="both"/>
        <w:rPr>
          <w:del w:id="463" w:author="Ondřej Horázný" w:date="2015-12-25T09:58:00Z"/>
          <w:rFonts w:ascii="Arial" w:hAnsi="Arial" w:cs="Arial"/>
          <w:sz w:val="16"/>
          <w:szCs w:val="16"/>
        </w:rPr>
      </w:pPr>
      <w:del w:id="464" w:author="Ondřej Horázný" w:date="2015-12-25T09:58:00Z">
        <w:r w:rsidDel="00316392">
          <w:rPr>
            <w:rFonts w:ascii="Arial" w:hAnsi="Arial" w:cs="Arial"/>
            <w:sz w:val="16"/>
            <w:szCs w:val="16"/>
          </w:rPr>
          <w:tab/>
          <w:delText xml:space="preserve">(7) Propadlá kauce je příjmem obce s rozšířenou působností, jejíž obecní úřad vedl řízení o přestupku. </w:delText>
        </w:r>
      </w:del>
    </w:p>
    <w:p w:rsidR="0066468E" w:rsidDel="00316392" w:rsidRDefault="0066468E">
      <w:pPr>
        <w:widowControl w:val="0"/>
        <w:autoSpaceDE w:val="0"/>
        <w:autoSpaceDN w:val="0"/>
        <w:adjustRightInd w:val="0"/>
        <w:spacing w:after="0" w:line="240" w:lineRule="auto"/>
        <w:rPr>
          <w:del w:id="465" w:author="Ondřej Horázný" w:date="2015-12-25T09:58:00Z"/>
          <w:rFonts w:ascii="Arial" w:hAnsi="Arial" w:cs="Arial"/>
          <w:sz w:val="16"/>
          <w:szCs w:val="16"/>
        </w:rPr>
      </w:pPr>
      <w:del w:id="466" w:author="Ondřej Horázný" w:date="2015-12-25T09:58:00Z">
        <w:r w:rsidDel="00316392">
          <w:rPr>
            <w:rFonts w:ascii="Arial" w:hAnsi="Arial" w:cs="Arial"/>
            <w:sz w:val="16"/>
            <w:szCs w:val="16"/>
          </w:rPr>
          <w:delText xml:space="preserve"> </w:delText>
        </w:r>
      </w:del>
    </w:p>
    <w:p w:rsidR="0066468E" w:rsidRDefault="0066468E">
      <w:pPr>
        <w:widowControl w:val="0"/>
        <w:autoSpaceDE w:val="0"/>
        <w:autoSpaceDN w:val="0"/>
        <w:adjustRightInd w:val="0"/>
        <w:spacing w:after="0" w:line="240" w:lineRule="auto"/>
        <w:jc w:val="both"/>
        <w:rPr>
          <w:rFonts w:ascii="Arial" w:hAnsi="Arial" w:cs="Arial"/>
          <w:sz w:val="16"/>
          <w:szCs w:val="16"/>
        </w:rPr>
      </w:pPr>
      <w:del w:id="467" w:author="Ondřej Horázný" w:date="2015-12-25T09:58:00Z">
        <w:r w:rsidDel="00316392">
          <w:rPr>
            <w:rFonts w:ascii="Arial" w:hAnsi="Arial" w:cs="Arial"/>
            <w:sz w:val="16"/>
            <w:szCs w:val="16"/>
          </w:rPr>
          <w:tab/>
          <w:delText>(8) Prováděcí právní předpis stanoví náležitosti a vzor potvrzení o převzetí kauce.</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125b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Státní odborný dozor a vrchní státní odborný dozor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Státní odborný dozor a vrchní státní odborný dozor (dále jen "státní dozor") nad výkonem působností ve věcech provozu na pozemních komunikacích podle tohoto zákona a zvláštního právního předpisu</w:t>
      </w:r>
      <w:r>
        <w:rPr>
          <w:rFonts w:ascii="Arial" w:hAnsi="Arial" w:cs="Arial"/>
          <w:sz w:val="16"/>
          <w:szCs w:val="16"/>
          <w:vertAlign w:val="superscript"/>
        </w:rPr>
        <w:t xml:space="preserve"> </w:t>
      </w:r>
      <w:proofErr w:type="gramStart"/>
      <w:r>
        <w:rPr>
          <w:rFonts w:ascii="Arial" w:hAnsi="Arial" w:cs="Arial"/>
          <w:sz w:val="16"/>
          <w:szCs w:val="16"/>
          <w:vertAlign w:val="superscript"/>
        </w:rPr>
        <w:t>30)</w:t>
      </w:r>
      <w:r>
        <w:rPr>
          <w:rFonts w:ascii="Arial" w:hAnsi="Arial" w:cs="Arial"/>
          <w:sz w:val="16"/>
          <w:szCs w:val="16"/>
        </w:rPr>
        <w:t xml:space="preserve"> (dále</w:t>
      </w:r>
      <w:proofErr w:type="gramEnd"/>
      <w:r>
        <w:rPr>
          <w:rFonts w:ascii="Arial" w:hAnsi="Arial" w:cs="Arial"/>
          <w:sz w:val="16"/>
          <w:szCs w:val="16"/>
        </w:rPr>
        <w:t xml:space="preserve"> jen "výkon působností") vykonávají krajské úřady</w:t>
      </w:r>
      <w:r>
        <w:rPr>
          <w:rFonts w:ascii="Arial" w:hAnsi="Arial" w:cs="Arial"/>
          <w:sz w:val="16"/>
          <w:szCs w:val="16"/>
          <w:vertAlign w:val="superscript"/>
        </w:rPr>
        <w:t>38a)</w:t>
      </w:r>
      <w:r>
        <w:rPr>
          <w:rFonts w:ascii="Arial" w:hAnsi="Arial" w:cs="Arial"/>
          <w:sz w:val="16"/>
          <w:szCs w:val="16"/>
        </w:rPr>
        <w:t xml:space="preserve"> a ministerstvo.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vykonává vrchní státní odborný dozor nad výkonem působností obecními úřady obcí s rozšířenou působností a krajskými úřady.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Pověření k výkonu státního odborného dozoru nebo vrchního státního odborného dozoru ve věcech silničního provozu ve formě průkazu vydává správní orgán, do jehož působnosti výkon dozoru spadá. Náležitosti průkazu a jeho vzor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125c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Přestupky</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Fyzická osoba se dopustí přestupku tím, že v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řídí vozidlo,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na němž v rozporu s jiným právním předpisem</w:t>
      </w:r>
      <w:r>
        <w:rPr>
          <w:rFonts w:ascii="Arial" w:hAnsi="Arial" w:cs="Arial"/>
          <w:sz w:val="16"/>
          <w:szCs w:val="16"/>
          <w:vertAlign w:val="superscript"/>
        </w:rPr>
        <w:t>38b)</w:t>
      </w:r>
      <w:r>
        <w:rPr>
          <w:rFonts w:ascii="Arial" w:hAnsi="Arial" w:cs="Arial"/>
          <w:sz w:val="16"/>
          <w:szCs w:val="16"/>
        </w:rPr>
        <w:t xml:space="preserve"> není umístěna tabulka státní poznávací značky (dále jen „registrační značka“) nebo je umístěna tabulka registrační značky, která nebyla vozidlu přidělena,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jehož tabulka registrační značky je zakryta, nečitelná nebo upravena anebo umístěna tak, že je znemožněna nebo podstatně ztížena její čitelnost, </w:t>
      </w:r>
      <w:del w:id="468" w:author="Ondřej Horázný" w:date="2015-12-25T09:58:00Z">
        <w:r w:rsidDel="00316392">
          <w:rPr>
            <w:rFonts w:ascii="Arial" w:hAnsi="Arial" w:cs="Arial"/>
            <w:sz w:val="16"/>
            <w:szCs w:val="16"/>
          </w:rPr>
          <w:delText xml:space="preserve">nebo </w:delText>
        </w:r>
      </w:del>
    </w:p>
    <w:p w:rsidR="0066468E" w:rsidRDefault="0066468E">
      <w:pPr>
        <w:widowControl w:val="0"/>
        <w:autoSpaceDE w:val="0"/>
        <w:autoSpaceDN w:val="0"/>
        <w:adjustRightInd w:val="0"/>
        <w:spacing w:after="0" w:line="240" w:lineRule="auto"/>
        <w:jc w:val="both"/>
        <w:rPr>
          <w:ins w:id="469" w:author="Ondřej Horázný" w:date="2015-12-25T09:58:00Z"/>
          <w:rFonts w:ascii="Arial" w:hAnsi="Arial" w:cs="Arial"/>
          <w:sz w:val="16"/>
          <w:szCs w:val="16"/>
        </w:rPr>
      </w:pPr>
      <w:r>
        <w:rPr>
          <w:rFonts w:ascii="Arial" w:hAnsi="Arial" w:cs="Arial"/>
          <w:sz w:val="16"/>
          <w:szCs w:val="16"/>
        </w:rPr>
        <w:t>3. které je technicky nezpůsobilé k provozu na pozemních komunikacích</w:t>
      </w:r>
      <w:r>
        <w:rPr>
          <w:rFonts w:ascii="Arial" w:hAnsi="Arial" w:cs="Arial"/>
          <w:sz w:val="16"/>
          <w:szCs w:val="16"/>
          <w:vertAlign w:val="superscript"/>
        </w:rPr>
        <w:t>34a)</w:t>
      </w:r>
      <w:r>
        <w:rPr>
          <w:rFonts w:ascii="Arial" w:hAnsi="Arial" w:cs="Arial"/>
          <w:sz w:val="16"/>
          <w:szCs w:val="16"/>
        </w:rPr>
        <w:t xml:space="preserve"> tak závažným způsobem, že bezprostředně ohrožuje ostatní účastníky provozu na pozemních komunikacích, </w:t>
      </w:r>
      <w:ins w:id="470" w:author="Ondřej Horázný" w:date="2015-12-25T09:58:00Z">
        <w:r w:rsidR="00316392">
          <w:rPr>
            <w:rFonts w:ascii="Arial" w:hAnsi="Arial" w:cs="Arial"/>
            <w:sz w:val="16"/>
            <w:szCs w:val="16"/>
          </w:rPr>
          <w:t>nebo</w:t>
        </w:r>
      </w:ins>
    </w:p>
    <w:p w:rsidR="00316392" w:rsidRDefault="00316392">
      <w:pPr>
        <w:widowControl w:val="0"/>
        <w:autoSpaceDE w:val="0"/>
        <w:autoSpaceDN w:val="0"/>
        <w:adjustRightInd w:val="0"/>
        <w:spacing w:after="0" w:line="240" w:lineRule="auto"/>
        <w:jc w:val="both"/>
        <w:rPr>
          <w:ins w:id="471" w:author="Ondřej Horázný" w:date="2015-12-25T09:58:00Z"/>
          <w:rFonts w:ascii="Arial" w:hAnsi="Arial" w:cs="Arial"/>
          <w:sz w:val="16"/>
          <w:szCs w:val="16"/>
        </w:rPr>
      </w:pPr>
      <w:ins w:id="472" w:author="Ondřej Horázný" w:date="2015-12-25T09:59:00Z">
        <w:r w:rsidRPr="00956F82">
          <w:rPr>
            <w:rFonts w:ascii="Arial" w:hAnsi="Arial" w:cs="Arial"/>
            <w:sz w:val="16"/>
            <w:szCs w:val="16"/>
          </w:rPr>
          <w:t>4. jehož osvědčení o registraci bylo zadrženo,</w:t>
        </w:r>
      </w:ins>
    </w:p>
    <w:p w:rsidR="00316392" w:rsidRDefault="00316392">
      <w:pPr>
        <w:widowControl w:val="0"/>
        <w:autoSpaceDE w:val="0"/>
        <w:autoSpaceDN w:val="0"/>
        <w:adjustRightInd w:val="0"/>
        <w:spacing w:after="0" w:line="240" w:lineRule="auto"/>
        <w:jc w:val="both"/>
        <w:rPr>
          <w:rFonts w:ascii="Arial" w:hAnsi="Arial" w:cs="Arial"/>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17" w:history="1">
        <w:r>
          <w:rPr>
            <w:rFonts w:ascii="Arial" w:hAnsi="Arial" w:cs="Arial"/>
            <w:color w:val="0000FF"/>
            <w:sz w:val="16"/>
            <w:szCs w:val="16"/>
            <w:u w:val="single"/>
          </w:rPr>
          <w:t>§ 5 odst. 2 písm. b)</w:t>
        </w:r>
      </w:hyperlink>
      <w:r>
        <w:rPr>
          <w:rFonts w:ascii="Arial" w:hAnsi="Arial" w:cs="Arial"/>
          <w:sz w:val="16"/>
          <w:szCs w:val="16"/>
        </w:rPr>
        <w:t xml:space="preserve"> řídí vozidlo nebo jede na zvířeti bezprostředně po požití alkoholického nápoje nebo po užití jiné návykové látky nebo v takové době po požití alkoholického nápoje nebo užití jiné návykové látky, po kterou je ještě pod vlivem alkoholu nebo jiné návykové látky,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řídí vozidlo nebo jede na zvířeti ve stavu vylučujícím způsobilost, který si přivodila požitím alkoholického nápoje nebo užitím jiné návykové látky,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v rozporu s </w:t>
      </w:r>
      <w:hyperlink r:id="rId518" w:history="1">
        <w:r>
          <w:rPr>
            <w:rFonts w:ascii="Arial" w:hAnsi="Arial" w:cs="Arial"/>
            <w:color w:val="0000FF"/>
            <w:sz w:val="16"/>
            <w:szCs w:val="16"/>
            <w:u w:val="single"/>
          </w:rPr>
          <w:t>§ 5 odst. 1 písm. f) a g)</w:t>
        </w:r>
      </w:hyperlink>
      <w:r>
        <w:rPr>
          <w:rFonts w:ascii="Arial" w:hAnsi="Arial" w:cs="Arial"/>
          <w:sz w:val="16"/>
          <w:szCs w:val="16"/>
        </w:rPr>
        <w:t xml:space="preserve"> odmítne podrobit vyšetření, zda při řízení vozidla nebo jízdě na zvířeti nebyla ovlivněna alkoholem nebo jinou návykovou látkou,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řídí motorové vozidlo 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19" w:history="1">
        <w:r>
          <w:rPr>
            <w:rFonts w:ascii="Arial" w:hAnsi="Arial" w:cs="Arial"/>
            <w:color w:val="0000FF"/>
            <w:sz w:val="16"/>
            <w:szCs w:val="16"/>
            <w:u w:val="single"/>
          </w:rPr>
          <w:t>§ 3 odst. 3 písm. a)</w:t>
        </w:r>
      </w:hyperlink>
      <w:r>
        <w:rPr>
          <w:rFonts w:ascii="Arial" w:hAnsi="Arial" w:cs="Arial"/>
          <w:sz w:val="16"/>
          <w:szCs w:val="16"/>
        </w:rPr>
        <w:t xml:space="preserve"> není držitelem příslušného řidičského oprávnění,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byl jí zadržen řidičský průkaz podle </w:t>
      </w:r>
      <w:hyperlink r:id="rId520" w:history="1">
        <w:r>
          <w:rPr>
            <w:rFonts w:ascii="Arial" w:hAnsi="Arial" w:cs="Arial"/>
            <w:color w:val="0000FF"/>
            <w:sz w:val="16"/>
            <w:szCs w:val="16"/>
            <w:u w:val="single"/>
          </w:rPr>
          <w:t>§ 118b odst. 1</w:t>
        </w:r>
      </w:hyperlink>
      <w:r>
        <w:rPr>
          <w:rFonts w:ascii="Arial" w:hAnsi="Arial" w:cs="Arial"/>
          <w:sz w:val="16"/>
          <w:szCs w:val="16"/>
        </w:rPr>
        <w:t xml:space="preserve">, </w:t>
      </w:r>
    </w:p>
    <w:p w:rsidR="00316392" w:rsidRDefault="00316392">
      <w:pPr>
        <w:widowControl w:val="0"/>
        <w:autoSpaceDE w:val="0"/>
        <w:autoSpaceDN w:val="0"/>
        <w:adjustRightInd w:val="0"/>
        <w:spacing w:after="0" w:line="240" w:lineRule="auto"/>
        <w:jc w:val="both"/>
        <w:rPr>
          <w:ins w:id="473" w:author="Ondřej Horázný" w:date="2015-12-25T09:59:00Z"/>
          <w:rFonts w:ascii="Arial" w:hAnsi="Arial" w:cs="Arial"/>
          <w:sz w:val="16"/>
          <w:szCs w:val="16"/>
        </w:rPr>
      </w:pPr>
      <w:ins w:id="474" w:author="Ondřej Horázný" w:date="2015-12-25T09:59:00Z">
        <w:r w:rsidRPr="00956F82">
          <w:rPr>
            <w:rFonts w:ascii="Arial" w:hAnsi="Arial" w:cs="Arial"/>
            <w:sz w:val="16"/>
            <w:szCs w:val="16"/>
          </w:rPr>
          <w:t>3. v rozporu s § 3 odst. 4 není k jeho řízení profesně způsobilá podle zvláštního právního předpisu</w:t>
        </w:r>
        <w:r w:rsidRPr="00956F82">
          <w:rPr>
            <w:rFonts w:ascii="Arial" w:hAnsi="Arial" w:cs="Arial"/>
            <w:sz w:val="16"/>
            <w:szCs w:val="16"/>
            <w:vertAlign w:val="superscript"/>
          </w:rPr>
          <w:t>4)</w:t>
        </w:r>
        <w:r w:rsidRPr="00956F82">
          <w:rPr>
            <w:rFonts w:ascii="Arial" w:hAnsi="Arial" w:cs="Arial"/>
            <w:sz w:val="16"/>
            <w:szCs w:val="16"/>
          </w:rPr>
          <w:t xml:space="preserve"> nebo na základě rozhodnutí příslušného orgánu jiného členského státu nebo Švýcarské konfederace,</w:t>
        </w:r>
      </w:ins>
    </w:p>
    <w:p w:rsidR="0066468E" w:rsidRDefault="0066468E">
      <w:pPr>
        <w:widowControl w:val="0"/>
        <w:autoSpaceDE w:val="0"/>
        <w:autoSpaceDN w:val="0"/>
        <w:adjustRightInd w:val="0"/>
        <w:spacing w:after="0" w:line="240" w:lineRule="auto"/>
        <w:jc w:val="both"/>
        <w:rPr>
          <w:rFonts w:ascii="Arial" w:hAnsi="Arial" w:cs="Arial"/>
          <w:sz w:val="16"/>
          <w:szCs w:val="16"/>
        </w:rPr>
      </w:pPr>
      <w:del w:id="475" w:author="Ondřej Horázný" w:date="2015-12-25T09:59:00Z">
        <w:r w:rsidDel="00316392">
          <w:rPr>
            <w:rFonts w:ascii="Arial" w:hAnsi="Arial" w:cs="Arial"/>
            <w:sz w:val="16"/>
            <w:szCs w:val="16"/>
          </w:rPr>
          <w:delText>3. není držitelem platného průkazu profesní způsobilosti řidiče</w:delText>
        </w:r>
        <w:r w:rsidDel="00316392">
          <w:rPr>
            <w:rFonts w:ascii="Arial" w:hAnsi="Arial" w:cs="Arial"/>
            <w:sz w:val="16"/>
            <w:szCs w:val="16"/>
            <w:vertAlign w:val="superscript"/>
          </w:rPr>
          <w:delText>4)</w:delText>
        </w:r>
        <w:r w:rsidDel="00316392">
          <w:rPr>
            <w:rFonts w:ascii="Arial" w:hAnsi="Arial" w:cs="Arial"/>
            <w:sz w:val="16"/>
            <w:szCs w:val="16"/>
          </w:rPr>
          <w:delText xml:space="preserve"> nebo záznamu o profesní způsobilosti řidiče v řidičském průkazu,</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není držitelem platného posudku o zdravotní způsobilosti, </w:t>
      </w:r>
      <w:del w:id="476" w:author="Ondřej Horázný" w:date="2015-12-25T09:59:00Z">
        <w:r w:rsidDel="00316392">
          <w:rPr>
            <w:rFonts w:ascii="Arial" w:hAnsi="Arial" w:cs="Arial"/>
            <w:sz w:val="16"/>
            <w:szCs w:val="16"/>
          </w:rPr>
          <w:delText xml:space="preserve">nebo </w:delText>
        </w:r>
      </w:del>
    </w:p>
    <w:p w:rsidR="0066468E" w:rsidRDefault="0066468E">
      <w:pPr>
        <w:widowControl w:val="0"/>
        <w:autoSpaceDE w:val="0"/>
        <w:autoSpaceDN w:val="0"/>
        <w:adjustRightInd w:val="0"/>
        <w:spacing w:after="0" w:line="240" w:lineRule="auto"/>
        <w:jc w:val="both"/>
        <w:rPr>
          <w:ins w:id="477" w:author="Ondřej Horázný" w:date="2015-12-25T10:00:00Z"/>
          <w:rFonts w:ascii="Arial" w:hAnsi="Arial" w:cs="Arial"/>
          <w:sz w:val="16"/>
          <w:szCs w:val="16"/>
        </w:rPr>
      </w:pPr>
      <w:r>
        <w:rPr>
          <w:rFonts w:ascii="Arial" w:hAnsi="Arial" w:cs="Arial"/>
          <w:sz w:val="16"/>
          <w:szCs w:val="16"/>
        </w:rPr>
        <w:t xml:space="preserve">5. pozbyla jako řidič, který je držitelem řidičského průkazu Evropské unie, řidičského průkazu vydaného cizím státem nebo mezinárodního řidičského průkazu vydaného cizím státem, právo k řízení motorového vozidla na území České republiky podle </w:t>
      </w:r>
      <w:hyperlink r:id="rId521" w:history="1">
        <w:r>
          <w:rPr>
            <w:rFonts w:ascii="Arial" w:hAnsi="Arial" w:cs="Arial"/>
            <w:color w:val="0000FF"/>
            <w:sz w:val="16"/>
            <w:szCs w:val="16"/>
            <w:u w:val="single"/>
          </w:rPr>
          <w:t>§ 123c odst. 7</w:t>
        </w:r>
      </w:hyperlink>
      <w:r>
        <w:rPr>
          <w:rFonts w:ascii="Arial" w:hAnsi="Arial" w:cs="Arial"/>
          <w:sz w:val="16"/>
          <w:szCs w:val="16"/>
        </w:rPr>
        <w:t xml:space="preserve">, </w:t>
      </w:r>
      <w:ins w:id="478" w:author="Ondřej Horázný" w:date="2015-12-25T10:00:00Z">
        <w:r w:rsidR="00316392">
          <w:rPr>
            <w:rFonts w:ascii="Arial" w:hAnsi="Arial" w:cs="Arial"/>
            <w:sz w:val="16"/>
            <w:szCs w:val="16"/>
          </w:rPr>
          <w:t>nebo</w:t>
        </w:r>
      </w:ins>
    </w:p>
    <w:p w:rsidR="00316392" w:rsidRDefault="00316392">
      <w:pPr>
        <w:widowControl w:val="0"/>
        <w:autoSpaceDE w:val="0"/>
        <w:autoSpaceDN w:val="0"/>
        <w:adjustRightInd w:val="0"/>
        <w:spacing w:after="0" w:line="240" w:lineRule="auto"/>
        <w:jc w:val="both"/>
        <w:rPr>
          <w:rFonts w:ascii="Arial" w:hAnsi="Arial" w:cs="Arial"/>
          <w:sz w:val="16"/>
          <w:szCs w:val="16"/>
        </w:rPr>
      </w:pPr>
      <w:ins w:id="479" w:author="Ondřej Horázný" w:date="2015-12-25T10:00:00Z">
        <w:r w:rsidRPr="00956F82">
          <w:rPr>
            <w:rFonts w:ascii="Arial" w:hAnsi="Arial" w:cs="Arial"/>
            <w:sz w:val="16"/>
            <w:szCs w:val="16"/>
          </w:rPr>
          <w:t>6. řidičské oprávnění jí bylo pozastaveno podle § 95 nebo exekučním příkazem podle exekučního řádu,</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při řízení vozidla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22" w:history="1">
        <w:r>
          <w:rPr>
            <w:rFonts w:ascii="Arial" w:hAnsi="Arial" w:cs="Arial"/>
            <w:color w:val="0000FF"/>
            <w:sz w:val="16"/>
            <w:szCs w:val="16"/>
            <w:u w:val="single"/>
          </w:rPr>
          <w:t>§ 7 odst. 1 písm. c)</w:t>
        </w:r>
      </w:hyperlink>
      <w:r>
        <w:rPr>
          <w:rFonts w:ascii="Arial" w:hAnsi="Arial" w:cs="Arial"/>
          <w:sz w:val="16"/>
          <w:szCs w:val="16"/>
        </w:rPr>
        <w:t xml:space="preserve"> drží v ruce nebo jiným způsobem telefonní přístroj nebo jiné hovorové nebo záznamové zařízení,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překročí nejvyšší dovolenou rychlost v obci o 40 km.h</w:t>
      </w:r>
      <w:r>
        <w:rPr>
          <w:rFonts w:ascii="Arial" w:hAnsi="Arial" w:cs="Arial"/>
          <w:sz w:val="16"/>
          <w:szCs w:val="16"/>
          <w:vertAlign w:val="superscript"/>
        </w:rPr>
        <w:t>-1</w:t>
      </w:r>
      <w:r>
        <w:rPr>
          <w:rFonts w:ascii="Arial" w:hAnsi="Arial" w:cs="Arial"/>
          <w:sz w:val="16"/>
          <w:szCs w:val="16"/>
        </w:rPr>
        <w:t xml:space="preserve"> a více nebo mimo obec o 50 km.h</w:t>
      </w:r>
      <w:r>
        <w:rPr>
          <w:rFonts w:ascii="Arial" w:hAnsi="Arial" w:cs="Arial"/>
          <w:sz w:val="16"/>
          <w:szCs w:val="16"/>
          <w:vertAlign w:val="superscript"/>
        </w:rPr>
        <w:t>-1</w:t>
      </w:r>
      <w:r>
        <w:rPr>
          <w:rFonts w:ascii="Arial" w:hAnsi="Arial" w:cs="Arial"/>
          <w:sz w:val="16"/>
          <w:szCs w:val="16"/>
        </w:rPr>
        <w:t xml:space="preserve"> a více,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překročí nejvyšší dovolenou rychlost v obci o 20 km.h</w:t>
      </w:r>
      <w:r>
        <w:rPr>
          <w:rFonts w:ascii="Arial" w:hAnsi="Arial" w:cs="Arial"/>
          <w:sz w:val="16"/>
          <w:szCs w:val="16"/>
          <w:vertAlign w:val="superscript"/>
        </w:rPr>
        <w:t>-1</w:t>
      </w:r>
      <w:r>
        <w:rPr>
          <w:rFonts w:ascii="Arial" w:hAnsi="Arial" w:cs="Arial"/>
          <w:sz w:val="16"/>
          <w:szCs w:val="16"/>
        </w:rPr>
        <w:t xml:space="preserve"> a více nebo mimo obec o 30 km.h</w:t>
      </w:r>
      <w:r>
        <w:rPr>
          <w:rFonts w:ascii="Arial" w:hAnsi="Arial" w:cs="Arial"/>
          <w:sz w:val="16"/>
          <w:szCs w:val="16"/>
          <w:vertAlign w:val="superscript"/>
        </w:rPr>
        <w:t>-1</w:t>
      </w:r>
      <w:r>
        <w:rPr>
          <w:rFonts w:ascii="Arial" w:hAnsi="Arial" w:cs="Arial"/>
          <w:sz w:val="16"/>
          <w:szCs w:val="16"/>
        </w:rPr>
        <w:t xml:space="preserve"> a více,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překročí nejvyšší dovolenou rychlost v obci o méně než 20 km.h</w:t>
      </w:r>
      <w:r>
        <w:rPr>
          <w:rFonts w:ascii="Arial" w:hAnsi="Arial" w:cs="Arial"/>
          <w:sz w:val="16"/>
          <w:szCs w:val="16"/>
          <w:vertAlign w:val="superscript"/>
        </w:rPr>
        <w:t>-1</w:t>
      </w:r>
      <w:r>
        <w:rPr>
          <w:rFonts w:ascii="Arial" w:hAnsi="Arial" w:cs="Arial"/>
          <w:sz w:val="16"/>
          <w:szCs w:val="16"/>
        </w:rPr>
        <w:t xml:space="preserve"> nebo mimo obec o méně než 30 km.h</w:t>
      </w:r>
      <w:r>
        <w:rPr>
          <w:rFonts w:ascii="Arial" w:hAnsi="Arial" w:cs="Arial"/>
          <w:sz w:val="16"/>
          <w:szCs w:val="16"/>
          <w:vertAlign w:val="superscript"/>
        </w:rPr>
        <w:t>-1</w:t>
      </w: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v rozporu s </w:t>
      </w:r>
      <w:hyperlink r:id="rId523" w:history="1">
        <w:r>
          <w:rPr>
            <w:rFonts w:ascii="Arial" w:hAnsi="Arial" w:cs="Arial"/>
            <w:color w:val="0000FF"/>
            <w:sz w:val="16"/>
            <w:szCs w:val="16"/>
            <w:u w:val="single"/>
          </w:rPr>
          <w:t>§ 4 písm. b) a c)</w:t>
        </w:r>
      </w:hyperlink>
      <w:r>
        <w:rPr>
          <w:rFonts w:ascii="Arial" w:hAnsi="Arial" w:cs="Arial"/>
          <w:sz w:val="16"/>
          <w:szCs w:val="16"/>
        </w:rPr>
        <w:t xml:space="preserve"> nezastaví vozidlo na signál, který jí přikazuje zastavit vozidlo nebo na pokyn „Stůj“ daný při řízení nebo usměrňování provozu na pozemních komunikacích</w:t>
      </w:r>
      <w:ins w:id="480" w:author="Ondřej Horázný" w:date="2015-12-25T10:00:00Z">
        <w:r w:rsidR="00316392" w:rsidRPr="00316392">
          <w:rPr>
            <w:rFonts w:ascii="Arial" w:hAnsi="Arial" w:cs="Arial"/>
            <w:sz w:val="16"/>
            <w:szCs w:val="16"/>
          </w:rPr>
          <w:t xml:space="preserve"> </w:t>
        </w:r>
        <w:r w:rsidR="00316392" w:rsidRPr="00956F82">
          <w:rPr>
            <w:rFonts w:ascii="Arial" w:hAnsi="Arial" w:cs="Arial"/>
            <w:sz w:val="16"/>
            <w:szCs w:val="16"/>
          </w:rPr>
          <w:t>anebo při dohledu na bezpečnost a plynulost provozu na pozemních komunikacích</w:t>
        </w:r>
      </w:ins>
      <w:r>
        <w:rPr>
          <w:rFonts w:ascii="Arial" w:hAnsi="Arial" w:cs="Arial"/>
          <w:sz w:val="16"/>
          <w:szCs w:val="16"/>
        </w:rPr>
        <w:t xml:space="preserve"> osobou k tomu oprávněnou,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v rozporu s </w:t>
      </w:r>
      <w:hyperlink r:id="rId524" w:history="1">
        <w:r>
          <w:rPr>
            <w:rFonts w:ascii="Arial" w:hAnsi="Arial" w:cs="Arial"/>
            <w:color w:val="0000FF"/>
            <w:sz w:val="16"/>
            <w:szCs w:val="16"/>
            <w:u w:val="single"/>
          </w:rPr>
          <w:t>§ 5 odst. 2 písm. f)</w:t>
        </w:r>
      </w:hyperlink>
      <w:r>
        <w:rPr>
          <w:rFonts w:ascii="Arial" w:hAnsi="Arial" w:cs="Arial"/>
          <w:sz w:val="16"/>
          <w:szCs w:val="16"/>
        </w:rPr>
        <w:t xml:space="preserve"> neumožní chodci na přechodu pro chodce nerušené a bezpečné přejití vozovky nebo nezastaví vozidlo před přechodem pro chodce v případech, kdy je povinna tak učinit, nebo ohrozí chodce přecházejícího pozemní komunikaci, na kterou odbočuje, nebo v rozporu s </w:t>
      </w:r>
      <w:hyperlink r:id="rId525" w:history="1">
        <w:r>
          <w:rPr>
            <w:rFonts w:ascii="Arial" w:hAnsi="Arial" w:cs="Arial"/>
            <w:color w:val="0000FF"/>
            <w:sz w:val="16"/>
            <w:szCs w:val="16"/>
            <w:u w:val="single"/>
          </w:rPr>
          <w:t>§ 5 odst. 2 písm. g)</w:t>
        </w:r>
      </w:hyperlink>
      <w:r>
        <w:rPr>
          <w:rFonts w:ascii="Arial" w:hAnsi="Arial" w:cs="Arial"/>
          <w:sz w:val="16"/>
          <w:szCs w:val="16"/>
        </w:rPr>
        <w:t xml:space="preserve"> ohrozí chodce při odbočování na místo ležící mimo pozemní komunikaci, při vjíždění na pozemní komunikaci nebo při otáčení a couvání,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předjíždí vozidlo v případech, kdy je to obecnou, místní nebo přechodnou úpravou provozu na pozemních komunikacích zakázáno,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8. nedá přednost v jízdě v případech, ve kterých je povinna dát přednost v jízdě,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9. v rozporu s </w:t>
      </w:r>
      <w:hyperlink r:id="rId526" w:history="1">
        <w:r>
          <w:rPr>
            <w:rFonts w:ascii="Arial" w:hAnsi="Arial" w:cs="Arial"/>
            <w:color w:val="0000FF"/>
            <w:sz w:val="16"/>
            <w:szCs w:val="16"/>
            <w:u w:val="single"/>
          </w:rPr>
          <w:t>§ 29 odst. 1</w:t>
        </w:r>
      </w:hyperlink>
      <w:r>
        <w:rPr>
          <w:rFonts w:ascii="Arial" w:hAnsi="Arial" w:cs="Arial"/>
          <w:sz w:val="16"/>
          <w:szCs w:val="16"/>
        </w:rPr>
        <w:t xml:space="preserve"> vjíždí na železniční přejezd v případech, kdy je to zakázáno,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10. v provozu na dálnici nebo na silnici pro motorová vozidla se otáčí, jede v protisměru nebo couvá v místě, kde to není dovoleno podle </w:t>
      </w:r>
      <w:hyperlink r:id="rId527" w:history="1">
        <w:r>
          <w:rPr>
            <w:rFonts w:ascii="Arial" w:hAnsi="Arial" w:cs="Arial"/>
            <w:color w:val="0000FF"/>
            <w:sz w:val="16"/>
            <w:szCs w:val="16"/>
            <w:u w:val="single"/>
          </w:rPr>
          <w:t>§ 36 odst. 1 písm. b)</w:t>
        </w:r>
      </w:hyperlink>
      <w:r>
        <w:rPr>
          <w:rFonts w:ascii="Arial" w:hAnsi="Arial" w:cs="Arial"/>
          <w:sz w:val="16"/>
          <w:szCs w:val="16"/>
        </w:rPr>
        <w:t xml:space="preserve">,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11. neoprávněně stojí s vozidlem na parkovišti vyhrazeném pro vozidlo označené parkovacím průkazem pro osoby se zdravotním postižením nebo v rozporu s </w:t>
      </w:r>
      <w:hyperlink r:id="rId528" w:history="1">
        <w:r>
          <w:rPr>
            <w:rFonts w:ascii="Arial" w:hAnsi="Arial" w:cs="Arial"/>
            <w:color w:val="0000FF"/>
            <w:sz w:val="16"/>
            <w:szCs w:val="16"/>
            <w:u w:val="single"/>
          </w:rPr>
          <w:t>§ 67 odst. 4</w:t>
        </w:r>
      </w:hyperlink>
      <w:r>
        <w:rPr>
          <w:rFonts w:ascii="Arial" w:hAnsi="Arial" w:cs="Arial"/>
          <w:sz w:val="16"/>
          <w:szCs w:val="16"/>
        </w:rPr>
        <w:t xml:space="preserve"> neoprávněně použije parkovací průkaz pro osoby se zdravotním postižením při stání nebo při jízdě,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529" w:history="1">
        <w:r>
          <w:rPr>
            <w:rFonts w:ascii="Arial" w:hAnsi="Arial" w:cs="Arial"/>
            <w:color w:val="0000FF"/>
            <w:sz w:val="16"/>
            <w:szCs w:val="16"/>
            <w:u w:val="single"/>
          </w:rPr>
          <w:t>§ 43</w:t>
        </w:r>
      </w:hyperlink>
      <w:r>
        <w:rPr>
          <w:rFonts w:ascii="Arial" w:hAnsi="Arial" w:cs="Arial"/>
          <w:sz w:val="16"/>
          <w:szCs w:val="16"/>
        </w:rPr>
        <w:t xml:space="preserve"> poruší omezení jízdy některých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způsobí dopravní nehodu, při které je jinému ublíženo na zdraví,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při dopravní nehodě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v rozporu s </w:t>
      </w:r>
      <w:hyperlink r:id="rId530" w:history="1">
        <w:r>
          <w:rPr>
            <w:rFonts w:ascii="Arial" w:hAnsi="Arial" w:cs="Arial"/>
            <w:color w:val="0000FF"/>
            <w:sz w:val="16"/>
            <w:szCs w:val="16"/>
            <w:u w:val="single"/>
          </w:rPr>
          <w:t>§ 47 odst. 2 písm. a)</w:t>
        </w:r>
      </w:hyperlink>
      <w:r>
        <w:rPr>
          <w:rFonts w:ascii="Arial" w:hAnsi="Arial" w:cs="Arial"/>
          <w:sz w:val="16"/>
          <w:szCs w:val="16"/>
        </w:rPr>
        <w:t xml:space="preserve"> neprodleně nezastaví vozidlo,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 rozporu s </w:t>
      </w:r>
      <w:hyperlink r:id="rId531" w:history="1">
        <w:r>
          <w:rPr>
            <w:rFonts w:ascii="Arial" w:hAnsi="Arial" w:cs="Arial"/>
            <w:color w:val="0000FF"/>
            <w:sz w:val="16"/>
            <w:szCs w:val="16"/>
            <w:u w:val="single"/>
          </w:rPr>
          <w:t>§ 47 odst. 3 písm. b)</w:t>
        </w:r>
      </w:hyperlink>
      <w:r>
        <w:rPr>
          <w:rFonts w:ascii="Arial" w:hAnsi="Arial" w:cs="Arial"/>
          <w:sz w:val="16"/>
          <w:szCs w:val="16"/>
        </w:rPr>
        <w:t xml:space="preserve"> neohlásí dopravní nehodu policistovi,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v rozporu s </w:t>
      </w:r>
      <w:hyperlink r:id="rId532" w:history="1">
        <w:r>
          <w:rPr>
            <w:rFonts w:ascii="Arial" w:hAnsi="Arial" w:cs="Arial"/>
            <w:color w:val="0000FF"/>
            <w:sz w:val="16"/>
            <w:szCs w:val="16"/>
            <w:u w:val="single"/>
          </w:rPr>
          <w:t>§ 47 odst. 3 písm. f)</w:t>
        </w:r>
      </w:hyperlink>
      <w:r>
        <w:rPr>
          <w:rFonts w:ascii="Arial" w:hAnsi="Arial" w:cs="Arial"/>
          <w:sz w:val="16"/>
          <w:szCs w:val="16"/>
        </w:rPr>
        <w:t xml:space="preserve"> neprokáže totožnost ostatním účastníkům nehody včetně sdělení údajů o vozidle, které mělo účast na dopravní nehodě, nebo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 rozporu s </w:t>
      </w:r>
      <w:hyperlink r:id="rId533" w:history="1">
        <w:r>
          <w:rPr>
            <w:rFonts w:ascii="Arial" w:hAnsi="Arial" w:cs="Arial"/>
            <w:color w:val="0000FF"/>
            <w:sz w:val="16"/>
            <w:szCs w:val="16"/>
            <w:u w:val="single"/>
          </w:rPr>
          <w:t>§ 47 odst. 4 písm. c)</w:t>
        </w:r>
      </w:hyperlink>
      <w:r>
        <w:rPr>
          <w:rFonts w:ascii="Arial" w:hAnsi="Arial" w:cs="Arial"/>
          <w:sz w:val="16"/>
          <w:szCs w:val="16"/>
        </w:rPr>
        <w:t xml:space="preserve"> nedovoleně opustí místo dopravní nehody nebo se neprodleně nevrátí na místo dopravní nehody po poskytnutí nebo přivolání pomoci nebo po ohlášení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v rozporu s </w:t>
      </w:r>
      <w:ins w:id="481" w:author="Ondřej Horázný" w:date="2015-12-25T10:01:00Z">
        <w:r w:rsidR="00AA3F61" w:rsidRPr="00956F82">
          <w:rPr>
            <w:rFonts w:ascii="Arial" w:hAnsi="Arial" w:cs="Arial"/>
            <w:sz w:val="16"/>
            <w:szCs w:val="16"/>
          </w:rPr>
          <w:t>§ 3 odst. 6</w:t>
        </w:r>
        <w:r w:rsidR="00AA3F61">
          <w:rPr>
            <w:rFonts w:ascii="Arial" w:hAnsi="Arial" w:cs="Arial"/>
            <w:sz w:val="16"/>
            <w:szCs w:val="16"/>
          </w:rPr>
          <w:t xml:space="preserve"> </w:t>
        </w:r>
      </w:ins>
      <w:del w:id="482" w:author="Ondřej Horázný" w:date="2015-12-25T10:01:00Z">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Sb.%25233'&amp;ucin-k-dni='30.12.9999'"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 3 odst. 4</w:delText>
        </w:r>
        <w:r w:rsidDel="00AA3F61">
          <w:rPr>
            <w:rFonts w:ascii="Arial" w:hAnsi="Arial" w:cs="Arial"/>
            <w:sz w:val="16"/>
            <w:szCs w:val="16"/>
          </w:rPr>
          <w:fldChar w:fldCharType="end"/>
        </w:r>
      </w:del>
      <w:r>
        <w:rPr>
          <w:rFonts w:ascii="Arial" w:hAnsi="Arial" w:cs="Arial"/>
          <w:sz w:val="16"/>
          <w:szCs w:val="16"/>
        </w:rPr>
        <w:t xml:space="preserve"> použije antiradar,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jiným jednáním, než které je uvedeno pod písmeny a) až j), nesplní nebo poruší povinnost stanovenou v hlavě II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Fyzická osoba se dopustí jako provozovatel vozidla přestupku tím, že v rozporu s </w:t>
      </w:r>
      <w:hyperlink r:id="rId534" w:history="1">
        <w:r>
          <w:rPr>
            <w:rFonts w:ascii="Arial" w:hAnsi="Arial" w:cs="Arial"/>
            <w:color w:val="0000FF"/>
            <w:sz w:val="16"/>
            <w:szCs w:val="16"/>
            <w:u w:val="single"/>
          </w:rPr>
          <w:t>§ 10 odst. 1 písm. d)</w:t>
        </w:r>
      </w:hyperlink>
      <w:r>
        <w:rPr>
          <w:rFonts w:ascii="Arial" w:hAnsi="Arial" w:cs="Arial"/>
          <w:sz w:val="16"/>
          <w:szCs w:val="16"/>
        </w:rPr>
        <w:t xml:space="preserve"> přikáže nebo svěří samostatné řízení vozidla osobě, o níž nezná údaje potřebné k určení její totožnosti.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Fyzická osoba se dopustí přestupku jako učitel autoškoly při výkonu dohledu nad řidičem motorového vozidla podle </w:t>
      </w:r>
      <w:hyperlink r:id="rId535" w:history="1">
        <w:r>
          <w:rPr>
            <w:rFonts w:ascii="Arial" w:hAnsi="Arial" w:cs="Arial"/>
            <w:color w:val="0000FF"/>
            <w:sz w:val="16"/>
            <w:szCs w:val="16"/>
            <w:u w:val="single"/>
          </w:rPr>
          <w:t>§ 3 odst. 3 písm. b) nebo c)</w:t>
        </w:r>
      </w:hyperlink>
      <w:r>
        <w:rPr>
          <w:rFonts w:ascii="Arial" w:hAnsi="Arial" w:cs="Arial"/>
          <w:sz w:val="16"/>
          <w:szCs w:val="16"/>
        </w:rPr>
        <w:t xml:space="preserve"> tím, že v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36" w:history="1">
        <w:r>
          <w:rPr>
            <w:rFonts w:ascii="Arial" w:hAnsi="Arial" w:cs="Arial"/>
            <w:color w:val="0000FF"/>
            <w:sz w:val="16"/>
            <w:szCs w:val="16"/>
            <w:u w:val="single"/>
          </w:rPr>
          <w:t>§ 8a odst. 1 písm. a)</w:t>
        </w:r>
      </w:hyperlink>
      <w:r>
        <w:rPr>
          <w:rFonts w:ascii="Arial" w:hAnsi="Arial" w:cs="Arial"/>
          <w:sz w:val="16"/>
          <w:szCs w:val="16"/>
        </w:rPr>
        <w:t xml:space="preserve"> požije alkoholický nápoj nebo užije jinou návykovou látku během jízdy ve výcvikovém vozidle,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37" w:history="1">
        <w:r>
          <w:rPr>
            <w:rFonts w:ascii="Arial" w:hAnsi="Arial" w:cs="Arial"/>
            <w:color w:val="0000FF"/>
            <w:sz w:val="16"/>
            <w:szCs w:val="16"/>
            <w:u w:val="single"/>
          </w:rPr>
          <w:t>§ 8a odst. 1 písm. b)</w:t>
        </w:r>
      </w:hyperlink>
      <w:r>
        <w:rPr>
          <w:rFonts w:ascii="Arial" w:hAnsi="Arial" w:cs="Arial"/>
          <w:sz w:val="16"/>
          <w:szCs w:val="16"/>
        </w:rPr>
        <w:t xml:space="preserve"> vykonává činnost učitele autoškoly bezprostředně po požití alkoholického nápoje nebo užití jiné návykové látky nebo v takové době po požití alkoholického nápoje nebo užití jiné návykové látky, kdy ještě je pod vlivem alkoholu nebo jiné návykové látky,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38" w:history="1">
        <w:r>
          <w:rPr>
            <w:rFonts w:ascii="Arial" w:hAnsi="Arial" w:cs="Arial"/>
            <w:color w:val="0000FF"/>
            <w:sz w:val="16"/>
            <w:szCs w:val="16"/>
            <w:u w:val="single"/>
          </w:rPr>
          <w:t>§ 8a odst. 1 písm. c)</w:t>
        </w:r>
      </w:hyperlink>
      <w:r>
        <w:rPr>
          <w:rFonts w:ascii="Arial" w:hAnsi="Arial" w:cs="Arial"/>
          <w:sz w:val="16"/>
          <w:szCs w:val="16"/>
        </w:rPr>
        <w:t xml:space="preserve"> vykonává činnost učitele autoškoly, ačkoliv je jeho schopnost k výkonu této činnosti snížena v důsledku jeho zdravotního stavu,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přes výzvu dle </w:t>
      </w:r>
      <w:hyperlink r:id="rId539" w:history="1">
        <w:r>
          <w:rPr>
            <w:rFonts w:ascii="Arial" w:hAnsi="Arial" w:cs="Arial"/>
            <w:color w:val="0000FF"/>
            <w:sz w:val="16"/>
            <w:szCs w:val="16"/>
            <w:u w:val="single"/>
          </w:rPr>
          <w:t>§ 8a odst. 2 písm. a) a b)</w:t>
        </w:r>
      </w:hyperlink>
      <w:r>
        <w:rPr>
          <w:rFonts w:ascii="Arial" w:hAnsi="Arial" w:cs="Arial"/>
          <w:sz w:val="16"/>
          <w:szCs w:val="16"/>
        </w:rPr>
        <w:t xml:space="preserve"> odmítne podrobit vyšetření, zda při výkonu činnosti učitele autoškoly nebyl ovlivněn alkoholem nebo jinou návykovou látkou. </w:t>
      </w:r>
    </w:p>
    <w:p w:rsidR="0066468E" w:rsidRDefault="0066468E">
      <w:pPr>
        <w:widowControl w:val="0"/>
        <w:autoSpaceDE w:val="0"/>
        <w:autoSpaceDN w:val="0"/>
        <w:adjustRightInd w:val="0"/>
        <w:spacing w:after="0" w:line="240" w:lineRule="auto"/>
        <w:rPr>
          <w:ins w:id="483" w:author="Ondřej Horázný" w:date="2015-12-25T10:03:00Z"/>
          <w:rFonts w:ascii="Arial" w:hAnsi="Arial" w:cs="Arial"/>
          <w:sz w:val="16"/>
          <w:szCs w:val="16"/>
        </w:rPr>
      </w:pPr>
      <w:r>
        <w:rPr>
          <w:rFonts w:ascii="Arial" w:hAnsi="Arial" w:cs="Arial"/>
          <w:sz w:val="16"/>
          <w:szCs w:val="16"/>
        </w:rPr>
        <w:t xml:space="preserve"> </w:t>
      </w:r>
    </w:p>
    <w:p w:rsidR="00AA3F61" w:rsidRPr="00956F82" w:rsidRDefault="00AA3F61" w:rsidP="00AA3F61">
      <w:pPr>
        <w:pStyle w:val="Textlnku"/>
        <w:rPr>
          <w:ins w:id="484" w:author="Ondřej Horázný" w:date="2015-12-25T10:03:00Z"/>
          <w:rFonts w:ascii="Arial" w:hAnsi="Arial" w:cs="Arial"/>
          <w:sz w:val="16"/>
          <w:szCs w:val="16"/>
        </w:rPr>
      </w:pPr>
      <w:ins w:id="485" w:author="Ondřej Horázný" w:date="2015-12-25T10:03:00Z">
        <w:r w:rsidRPr="00956F82">
          <w:rPr>
            <w:rFonts w:ascii="Arial" w:hAnsi="Arial" w:cs="Arial"/>
            <w:sz w:val="16"/>
            <w:szCs w:val="16"/>
          </w:rPr>
          <w:t xml:space="preserve">(4) Fyzická osoba se dopustí přestupku tím, že </w:t>
        </w:r>
      </w:ins>
    </w:p>
    <w:p w:rsidR="00AA3F61" w:rsidRPr="00AA3F61" w:rsidRDefault="00AA3F61" w:rsidP="00AA3F61">
      <w:pPr>
        <w:pStyle w:val="Textpsmene"/>
        <w:numPr>
          <w:ilvl w:val="1"/>
          <w:numId w:val="6"/>
        </w:numPr>
        <w:spacing w:before="120"/>
        <w:rPr>
          <w:ins w:id="486" w:author="Ondřej Horázný" w:date="2015-12-25T10:03:00Z"/>
          <w:rFonts w:ascii="Arial" w:hAnsi="Arial" w:cs="Arial"/>
          <w:sz w:val="16"/>
          <w:szCs w:val="16"/>
          <w:rPrChange w:id="487" w:author="Ondřej Horázný" w:date="2015-12-25T10:03:00Z">
            <w:rPr>
              <w:ins w:id="488" w:author="Ondřej Horázný" w:date="2015-12-25T10:03:00Z"/>
            </w:rPr>
          </w:rPrChange>
        </w:rPr>
        <w:pPrChange w:id="489" w:author="Ondřej Horázný" w:date="2015-12-25T10:03:00Z">
          <w:pPr>
            <w:pStyle w:val="Textpsmene"/>
            <w:spacing w:before="120"/>
          </w:pPr>
        </w:pPrChange>
      </w:pPr>
      <w:proofErr w:type="gramStart"/>
      <w:ins w:id="490" w:author="Ondřej Horázný" w:date="2015-12-25T10:03:00Z">
        <w:r w:rsidRPr="00AA3F61">
          <w:rPr>
            <w:rFonts w:ascii="Arial" w:hAnsi="Arial" w:cs="Arial"/>
            <w:sz w:val="16"/>
            <w:szCs w:val="16"/>
            <w:rPrChange w:id="491" w:author="Ondřej Horázný" w:date="2015-12-25T10:03:00Z">
              <w:rPr/>
            </w:rPrChange>
          </w:rPr>
          <w:t>se</w:t>
        </w:r>
        <w:proofErr w:type="gramEnd"/>
        <w:r w:rsidRPr="00AA3F61">
          <w:rPr>
            <w:rFonts w:ascii="Arial" w:hAnsi="Arial" w:cs="Arial"/>
            <w:sz w:val="16"/>
            <w:szCs w:val="16"/>
            <w:rPrChange w:id="492" w:author="Ondřej Horázný" w:date="2015-12-25T10:03:00Z">
              <w:rPr/>
            </w:rPrChange>
          </w:rPr>
          <w:t xml:space="preserve"> v rozporu s § 87a odst. 1 nebo 2 nepodrobí dopravně psychologickému vyšetření,</w:t>
        </w:r>
      </w:ins>
    </w:p>
    <w:p w:rsidR="00AA3F61" w:rsidRDefault="00AA3F61" w:rsidP="00AA3F61">
      <w:pPr>
        <w:widowControl w:val="0"/>
        <w:autoSpaceDE w:val="0"/>
        <w:autoSpaceDN w:val="0"/>
        <w:adjustRightInd w:val="0"/>
        <w:spacing w:after="0" w:line="240" w:lineRule="auto"/>
        <w:rPr>
          <w:rFonts w:ascii="Arial" w:hAnsi="Arial" w:cs="Arial"/>
          <w:sz w:val="16"/>
          <w:szCs w:val="16"/>
        </w:rPr>
      </w:pPr>
      <w:proofErr w:type="gramStart"/>
      <w:ins w:id="493" w:author="Ondřej Horázný" w:date="2015-12-25T10:03:00Z">
        <w:r>
          <w:rPr>
            <w:rFonts w:ascii="Arial" w:hAnsi="Arial" w:cs="Arial"/>
            <w:sz w:val="16"/>
            <w:szCs w:val="16"/>
          </w:rPr>
          <w:t xml:space="preserve">b)    </w:t>
        </w:r>
        <w:r w:rsidRPr="00956F82">
          <w:rPr>
            <w:rFonts w:ascii="Arial" w:hAnsi="Arial" w:cs="Arial"/>
            <w:sz w:val="16"/>
            <w:szCs w:val="16"/>
          </w:rPr>
          <w:t>v rozporu</w:t>
        </w:r>
        <w:proofErr w:type="gramEnd"/>
        <w:r w:rsidRPr="00956F82">
          <w:rPr>
            <w:rFonts w:ascii="Arial" w:hAnsi="Arial" w:cs="Arial"/>
            <w:sz w:val="16"/>
            <w:szCs w:val="16"/>
          </w:rPr>
          <w:t xml:space="preserve"> s § 94a odst. 2, § 113 odst. 1 nebo 2 nebo § 123c odst. 5 neodevzdá řidičský průkaz, mezinárodní řidičský průkaz nebo potvrzení o oznámení ztráty, odcizení, poškození anebo zničení řidičského průkazu nebo v rozporu s § 6b odst. 4 neodevzdá osvědčení o registraci vozidla.</w:t>
        </w:r>
      </w:ins>
    </w:p>
    <w:p w:rsidR="00AA3F61" w:rsidRDefault="0066468E">
      <w:pPr>
        <w:widowControl w:val="0"/>
        <w:autoSpaceDE w:val="0"/>
        <w:autoSpaceDN w:val="0"/>
        <w:adjustRightInd w:val="0"/>
        <w:spacing w:after="0" w:line="240" w:lineRule="auto"/>
        <w:jc w:val="both"/>
        <w:rPr>
          <w:ins w:id="494" w:author="Ondřej Horázný" w:date="2015-12-25T10:03:00Z"/>
          <w:rFonts w:ascii="Arial" w:hAnsi="Arial" w:cs="Arial"/>
          <w:sz w:val="16"/>
          <w:szCs w:val="16"/>
        </w:rPr>
      </w:pPr>
      <w:r>
        <w:rPr>
          <w:rFonts w:ascii="Arial" w:hAnsi="Arial" w:cs="Arial"/>
          <w:sz w:val="16"/>
          <w:szCs w:val="16"/>
        </w:rPr>
        <w:tab/>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w:t>
      </w:r>
      <w:ins w:id="495" w:author="Ondřej Horázný" w:date="2015-12-25T10:03:00Z">
        <w:r w:rsidR="00AA3F61">
          <w:rPr>
            <w:rFonts w:ascii="Arial" w:hAnsi="Arial" w:cs="Arial"/>
            <w:sz w:val="16"/>
            <w:szCs w:val="16"/>
          </w:rPr>
          <w:t>5</w:t>
        </w:r>
      </w:ins>
      <w:del w:id="496" w:author="Ondřej Horázný" w:date="2015-12-25T10:04:00Z">
        <w:r w:rsidDel="00AA3F61">
          <w:rPr>
            <w:rFonts w:ascii="Arial" w:hAnsi="Arial" w:cs="Arial"/>
            <w:sz w:val="16"/>
            <w:szCs w:val="16"/>
          </w:rPr>
          <w:delText>4</w:delText>
        </w:r>
      </w:del>
      <w:r>
        <w:rPr>
          <w:rFonts w:ascii="Arial" w:hAnsi="Arial" w:cs="Arial"/>
          <w:sz w:val="16"/>
          <w:szCs w:val="16"/>
        </w:rPr>
        <w:t xml:space="preserve">) Za přestupek se uloží pokuta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25 000 Kč do 50 000 Kč, jde-li o přestupek podle </w:t>
      </w:r>
      <w:hyperlink r:id="rId540" w:history="1">
        <w:r>
          <w:rPr>
            <w:rFonts w:ascii="Arial" w:hAnsi="Arial" w:cs="Arial"/>
            <w:color w:val="0000FF"/>
            <w:sz w:val="16"/>
            <w:szCs w:val="16"/>
            <w:u w:val="single"/>
          </w:rPr>
          <w:t>odstavce 1 písm. c)</w:t>
        </w:r>
      </w:hyperlink>
      <w:r>
        <w:rPr>
          <w:rFonts w:ascii="Arial" w:hAnsi="Arial" w:cs="Arial"/>
          <w:sz w:val="16"/>
          <w:szCs w:val="16"/>
        </w:rPr>
        <w:t xml:space="preserve">, </w:t>
      </w:r>
      <w:hyperlink r:id="rId541" w:history="1">
        <w:r>
          <w:rPr>
            <w:rFonts w:ascii="Arial" w:hAnsi="Arial" w:cs="Arial"/>
            <w:color w:val="0000FF"/>
            <w:sz w:val="16"/>
            <w:szCs w:val="16"/>
            <w:u w:val="single"/>
          </w:rPr>
          <w:t>d)</w:t>
        </w:r>
      </w:hyperlink>
      <w:r>
        <w:rPr>
          <w:rFonts w:ascii="Arial" w:hAnsi="Arial" w:cs="Arial"/>
          <w:sz w:val="16"/>
          <w:szCs w:val="16"/>
        </w:rPr>
        <w:t xml:space="preserve">, </w:t>
      </w:r>
      <w:hyperlink r:id="rId542" w:history="1">
        <w:r>
          <w:rPr>
            <w:rFonts w:ascii="Arial" w:hAnsi="Arial" w:cs="Arial"/>
            <w:color w:val="0000FF"/>
            <w:sz w:val="16"/>
            <w:szCs w:val="16"/>
            <w:u w:val="single"/>
          </w:rPr>
          <w:t>e)</w:t>
        </w:r>
      </w:hyperlink>
      <w:r>
        <w:rPr>
          <w:rFonts w:ascii="Arial" w:hAnsi="Arial" w:cs="Arial"/>
          <w:sz w:val="16"/>
          <w:szCs w:val="16"/>
        </w:rPr>
        <w:t xml:space="preserve"> bodů 1 a 5, a písm. 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10 000 Kč do 20 000 Kč, jde-li o přestupek podle </w:t>
      </w:r>
      <w:ins w:id="497" w:author="Ondřej Horázný" w:date="2015-12-25T10:04:00Z">
        <w:r w:rsidR="00AA3F61" w:rsidRPr="00956F82">
          <w:rPr>
            <w:rFonts w:ascii="Arial" w:hAnsi="Arial" w:cs="Arial"/>
            <w:sz w:val="16"/>
            <w:szCs w:val="16"/>
          </w:rPr>
          <w:t xml:space="preserve">odstavce 1 písm. a) bodu </w:t>
        </w:r>
        <w:smartTag w:uri="urn:schemas-microsoft-com:office:smarttags" w:element="metricconverter">
          <w:smartTagPr>
            <w:attr w:name="ProductID" w:val="4 a"/>
          </w:smartTagPr>
          <w:r w:rsidR="00AA3F61" w:rsidRPr="00956F82">
            <w:rPr>
              <w:rFonts w:ascii="Arial" w:hAnsi="Arial" w:cs="Arial"/>
              <w:sz w:val="16"/>
              <w:szCs w:val="16"/>
            </w:rPr>
            <w:t>4 a</w:t>
          </w:r>
        </w:smartTag>
        <w:r w:rsidR="00AA3F61">
          <w:rPr>
            <w:rFonts w:ascii="Arial" w:hAnsi="Arial" w:cs="Arial"/>
            <w:sz w:val="16"/>
            <w:szCs w:val="16"/>
          </w:rPr>
          <w:t xml:space="preserve"> </w:t>
        </w:r>
      </w:ins>
      <w:hyperlink r:id="rId543" w:history="1">
        <w:r>
          <w:rPr>
            <w:rFonts w:ascii="Arial" w:hAnsi="Arial" w:cs="Arial"/>
            <w:color w:val="0000FF"/>
            <w:sz w:val="16"/>
            <w:szCs w:val="16"/>
            <w:u w:val="single"/>
          </w:rPr>
          <w:t>odstavce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od 2 500 Kč do 20 000 Kč, jde-li o přestupek podle </w:t>
      </w:r>
      <w:hyperlink r:id="rId544" w:history="1">
        <w:r>
          <w:rPr>
            <w:rFonts w:ascii="Arial" w:hAnsi="Arial" w:cs="Arial"/>
            <w:color w:val="0000FF"/>
            <w:sz w:val="16"/>
            <w:szCs w:val="16"/>
            <w:u w:val="single"/>
          </w:rPr>
          <w:t>odstavce 1 písm. b)</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ins w:id="498" w:author="Ondřej Horázný" w:date="2015-12-25T10:06:00Z"/>
          <w:rFonts w:ascii="Arial" w:hAnsi="Arial" w:cs="Arial"/>
          <w:sz w:val="16"/>
          <w:szCs w:val="16"/>
        </w:rPr>
      </w:pPr>
      <w:r>
        <w:rPr>
          <w:rFonts w:ascii="Arial" w:hAnsi="Arial" w:cs="Arial"/>
          <w:sz w:val="16"/>
          <w:szCs w:val="16"/>
        </w:rPr>
        <w:t xml:space="preserve">d) od 5 000 Kč do 10 000 Kč, jde-li o přestupek podle </w:t>
      </w:r>
      <w:r w:rsidR="00AA3F61">
        <w:rPr>
          <w:rFonts w:ascii="Arial" w:hAnsi="Arial" w:cs="Arial"/>
          <w:sz w:val="16"/>
          <w:szCs w:val="16"/>
        </w:rPr>
        <w:t xml:space="preserve">odstavce 1 </w:t>
      </w:r>
      <w:ins w:id="499" w:author="Ondřej Horázný" w:date="2015-12-25T10:06:00Z">
        <w:r w:rsidR="00AA3F61" w:rsidRPr="00956F82">
          <w:rPr>
            <w:rFonts w:ascii="Arial" w:hAnsi="Arial" w:cs="Arial"/>
            <w:sz w:val="16"/>
            <w:szCs w:val="16"/>
          </w:rPr>
          <w:t xml:space="preserve">písm. a) bodu 1 až 3, písm. e) bodů 2 až </w:t>
        </w:r>
        <w:smartTag w:uri="urn:schemas-microsoft-com:office:smarttags" w:element="metricconverter">
          <w:smartTagPr>
            <w:attr w:name="ProductID" w:val="4 a"/>
          </w:smartTagPr>
          <w:r w:rsidR="00AA3F61" w:rsidRPr="00956F82">
            <w:rPr>
              <w:rFonts w:ascii="Arial" w:hAnsi="Arial" w:cs="Arial"/>
              <w:sz w:val="16"/>
              <w:szCs w:val="16"/>
            </w:rPr>
            <w:t>4 a</w:t>
          </w:r>
        </w:smartTag>
        <w:r w:rsidR="00AA3F61" w:rsidRPr="00956F82">
          <w:rPr>
            <w:rFonts w:ascii="Arial" w:hAnsi="Arial" w:cs="Arial"/>
            <w:sz w:val="16"/>
            <w:szCs w:val="16"/>
          </w:rPr>
          <w:t xml:space="preserve"> 6</w:t>
        </w:r>
        <w:r w:rsidR="00AA3F61">
          <w:rPr>
            <w:rFonts w:ascii="Arial" w:hAnsi="Arial" w:cs="Arial"/>
            <w:sz w:val="16"/>
            <w:szCs w:val="16"/>
          </w:rPr>
          <w:t xml:space="preserve"> </w:t>
        </w:r>
      </w:ins>
      <w:del w:id="500" w:author="Ondřej Horázný" w:date="2015-12-25T10:06:00Z">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písm. a)</w:delText>
        </w:r>
        <w:r w:rsidDel="00AA3F61">
          <w:rPr>
            <w:rFonts w:ascii="Arial" w:hAnsi="Arial" w:cs="Arial"/>
            <w:sz w:val="16"/>
            <w:szCs w:val="16"/>
          </w:rPr>
          <w:fldChar w:fldCharType="end"/>
        </w:r>
        <w:r w:rsidDel="00AA3F61">
          <w:rPr>
            <w:rFonts w:ascii="Arial" w:hAnsi="Arial" w:cs="Arial"/>
            <w:sz w:val="16"/>
            <w:szCs w:val="16"/>
          </w:rPr>
          <w:delText xml:space="preserv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e)</w:delText>
        </w:r>
        <w:r w:rsidDel="00AA3F61">
          <w:rPr>
            <w:rFonts w:ascii="Arial" w:hAnsi="Arial" w:cs="Arial"/>
            <w:sz w:val="16"/>
            <w:szCs w:val="16"/>
          </w:rPr>
          <w:fldChar w:fldCharType="end"/>
        </w:r>
        <w:r w:rsidDel="00AA3F61">
          <w:rPr>
            <w:rFonts w:ascii="Arial" w:hAnsi="Arial" w:cs="Arial"/>
            <w:sz w:val="16"/>
            <w:szCs w:val="16"/>
          </w:rPr>
          <w:delText xml:space="preserve"> bodů 2 až 4</w:delText>
        </w:r>
      </w:del>
      <w:r>
        <w:rPr>
          <w:rFonts w:ascii="Arial" w:hAnsi="Arial" w:cs="Arial"/>
          <w:sz w:val="16"/>
          <w:szCs w:val="16"/>
        </w:rPr>
        <w:t xml:space="preserve">, písm. f) bodů 2, 7, 10 a 11, písm. j) a podle </w:t>
      </w:r>
      <w:hyperlink r:id="rId545" w:history="1">
        <w:r>
          <w:rPr>
            <w:rFonts w:ascii="Arial" w:hAnsi="Arial" w:cs="Arial"/>
            <w:color w:val="0000FF"/>
            <w:sz w:val="16"/>
            <w:szCs w:val="16"/>
            <w:u w:val="single"/>
          </w:rPr>
          <w:t>odstavce 2</w:t>
        </w:r>
      </w:hyperlink>
      <w:r>
        <w:rPr>
          <w:rFonts w:ascii="Arial" w:hAnsi="Arial" w:cs="Arial"/>
          <w:sz w:val="16"/>
          <w:szCs w:val="16"/>
        </w:rPr>
        <w:t xml:space="preserve">, </w:t>
      </w:r>
    </w:p>
    <w:p w:rsidR="00AA3F61" w:rsidRDefault="00AA3F61">
      <w:pPr>
        <w:widowControl w:val="0"/>
        <w:autoSpaceDE w:val="0"/>
        <w:autoSpaceDN w:val="0"/>
        <w:adjustRightInd w:val="0"/>
        <w:spacing w:after="0" w:line="240" w:lineRule="auto"/>
        <w:jc w:val="both"/>
        <w:rPr>
          <w:ins w:id="501" w:author="Ondřej Horázný" w:date="2015-12-25T10:07:00Z"/>
          <w:rFonts w:ascii="Arial" w:hAnsi="Arial" w:cs="Arial"/>
          <w:sz w:val="16"/>
          <w:szCs w:val="16"/>
        </w:rPr>
      </w:pPr>
    </w:p>
    <w:p w:rsidR="00AA3F61" w:rsidRDefault="00AA3F61">
      <w:pPr>
        <w:widowControl w:val="0"/>
        <w:autoSpaceDE w:val="0"/>
        <w:autoSpaceDN w:val="0"/>
        <w:adjustRightInd w:val="0"/>
        <w:spacing w:after="0" w:line="240" w:lineRule="auto"/>
        <w:jc w:val="both"/>
        <w:rPr>
          <w:rFonts w:ascii="Arial" w:hAnsi="Arial" w:cs="Arial"/>
          <w:sz w:val="16"/>
          <w:szCs w:val="16"/>
        </w:rPr>
      </w:pPr>
      <w:ins w:id="502" w:author="Ondřej Horázný" w:date="2015-12-25T10:07:00Z">
        <w:r w:rsidRPr="00956F82">
          <w:rPr>
            <w:rFonts w:ascii="Arial" w:hAnsi="Arial" w:cs="Arial"/>
            <w:sz w:val="16"/>
            <w:szCs w:val="16"/>
          </w:rPr>
          <w:t>e)</w:t>
        </w:r>
        <w:r w:rsidRPr="00956F82">
          <w:rPr>
            <w:rFonts w:ascii="Arial" w:hAnsi="Arial" w:cs="Arial"/>
            <w:sz w:val="16"/>
            <w:szCs w:val="16"/>
          </w:rPr>
          <w:tab/>
          <w:t>od 4 000 do 7 500 Kč, jde-li o přestupek podle odstavce 1 písm. f) bodu 5 spáchaný v období dvanácti po sobě jdoucích kalendářních měsíců dvakrát a vícekrát,</w:t>
        </w:r>
      </w:ins>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AA3F61">
      <w:pPr>
        <w:widowControl w:val="0"/>
        <w:autoSpaceDE w:val="0"/>
        <w:autoSpaceDN w:val="0"/>
        <w:adjustRightInd w:val="0"/>
        <w:spacing w:after="0" w:line="240" w:lineRule="auto"/>
        <w:jc w:val="both"/>
        <w:rPr>
          <w:rFonts w:ascii="Arial" w:hAnsi="Arial" w:cs="Arial"/>
          <w:sz w:val="16"/>
          <w:szCs w:val="16"/>
        </w:rPr>
      </w:pPr>
      <w:ins w:id="503" w:author="Ondřej Horázný" w:date="2015-12-25T10:07:00Z">
        <w:r>
          <w:rPr>
            <w:rFonts w:ascii="Arial" w:hAnsi="Arial" w:cs="Arial"/>
            <w:sz w:val="16"/>
            <w:szCs w:val="16"/>
          </w:rPr>
          <w:t>f</w:t>
        </w:r>
      </w:ins>
      <w:del w:id="504" w:author="Ondřej Horázný" w:date="2015-12-25T10:07:00Z">
        <w:r w:rsidR="0066468E" w:rsidDel="00AA3F61">
          <w:rPr>
            <w:rFonts w:ascii="Arial" w:hAnsi="Arial" w:cs="Arial"/>
            <w:sz w:val="16"/>
            <w:szCs w:val="16"/>
          </w:rPr>
          <w:delText>e</w:delText>
        </w:r>
      </w:del>
      <w:r w:rsidR="0066468E">
        <w:rPr>
          <w:rFonts w:ascii="Arial" w:hAnsi="Arial" w:cs="Arial"/>
          <w:sz w:val="16"/>
          <w:szCs w:val="16"/>
        </w:rPr>
        <w:t xml:space="preserve">) od 2 500 do 5 000 Kč, jde-li o přestupek podle </w:t>
      </w:r>
      <w:hyperlink r:id="rId546" w:history="1">
        <w:r w:rsidR="0066468E">
          <w:rPr>
            <w:rFonts w:ascii="Arial" w:hAnsi="Arial" w:cs="Arial"/>
            <w:color w:val="0000FF"/>
            <w:sz w:val="16"/>
            <w:szCs w:val="16"/>
            <w:u w:val="single"/>
          </w:rPr>
          <w:t>odstavce 1 písm. f)</w:t>
        </w:r>
      </w:hyperlink>
      <w:r w:rsidR="0066468E">
        <w:rPr>
          <w:rFonts w:ascii="Arial" w:hAnsi="Arial" w:cs="Arial"/>
          <w:sz w:val="16"/>
          <w:szCs w:val="16"/>
        </w:rPr>
        <w:t xml:space="preserve"> bodů 3, 5, 6, 8 a 9, písm. g) a i)</w:t>
      </w:r>
      <w:ins w:id="505" w:author="Ondřej Horázný" w:date="2015-12-25T10:07:00Z">
        <w:r>
          <w:rPr>
            <w:rFonts w:ascii="Arial" w:hAnsi="Arial" w:cs="Arial"/>
            <w:sz w:val="16"/>
            <w:szCs w:val="16"/>
          </w:rPr>
          <w:t xml:space="preserve"> a podle odstavce 4</w:t>
        </w:r>
      </w:ins>
      <w:r w:rsidR="0066468E">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AA3F61">
      <w:pPr>
        <w:widowControl w:val="0"/>
        <w:autoSpaceDE w:val="0"/>
        <w:autoSpaceDN w:val="0"/>
        <w:adjustRightInd w:val="0"/>
        <w:spacing w:after="0" w:line="240" w:lineRule="auto"/>
        <w:jc w:val="both"/>
        <w:rPr>
          <w:rFonts w:ascii="Arial" w:hAnsi="Arial" w:cs="Arial"/>
          <w:sz w:val="16"/>
          <w:szCs w:val="16"/>
        </w:rPr>
      </w:pPr>
      <w:ins w:id="506" w:author="Ondřej Horázný" w:date="2015-12-25T10:07:00Z">
        <w:r>
          <w:rPr>
            <w:rFonts w:ascii="Arial" w:hAnsi="Arial" w:cs="Arial"/>
            <w:sz w:val="16"/>
            <w:szCs w:val="16"/>
          </w:rPr>
          <w:t>g</w:t>
        </w:r>
      </w:ins>
      <w:del w:id="507" w:author="Ondřej Horázný" w:date="2015-12-25T10:07:00Z">
        <w:r w:rsidR="0066468E" w:rsidDel="00AA3F61">
          <w:rPr>
            <w:rFonts w:ascii="Arial" w:hAnsi="Arial" w:cs="Arial"/>
            <w:sz w:val="16"/>
            <w:szCs w:val="16"/>
          </w:rPr>
          <w:delText>f</w:delText>
        </w:r>
      </w:del>
      <w:r w:rsidR="0066468E">
        <w:rPr>
          <w:rFonts w:ascii="Arial" w:hAnsi="Arial" w:cs="Arial"/>
          <w:sz w:val="16"/>
          <w:szCs w:val="16"/>
        </w:rPr>
        <w:t xml:space="preserve">) od 1 500 Kč do 2 500 Kč, jde-li o přestupek podle </w:t>
      </w:r>
      <w:hyperlink r:id="rId547" w:history="1">
        <w:r w:rsidR="0066468E">
          <w:rPr>
            <w:rFonts w:ascii="Arial" w:hAnsi="Arial" w:cs="Arial"/>
            <w:color w:val="0000FF"/>
            <w:sz w:val="16"/>
            <w:szCs w:val="16"/>
            <w:u w:val="single"/>
          </w:rPr>
          <w:t>odstavce 1 písm. f)</w:t>
        </w:r>
      </w:hyperlink>
      <w:r w:rsidR="0066468E">
        <w:rPr>
          <w:rFonts w:ascii="Arial" w:hAnsi="Arial" w:cs="Arial"/>
          <w:sz w:val="16"/>
          <w:szCs w:val="16"/>
        </w:rPr>
        <w:t xml:space="preserve"> bodů 1 a 4 a písm. 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AA3F61" w:rsidRPr="00956F82" w:rsidRDefault="00AA3F61" w:rsidP="00AA3F61">
      <w:pPr>
        <w:pStyle w:val="Textlnku"/>
        <w:spacing w:before="120"/>
        <w:rPr>
          <w:ins w:id="508" w:author="Ondřej Horázný" w:date="2015-12-25T10:08:00Z"/>
          <w:rFonts w:ascii="Arial" w:hAnsi="Arial" w:cs="Arial"/>
          <w:sz w:val="16"/>
          <w:szCs w:val="16"/>
        </w:rPr>
      </w:pPr>
      <w:ins w:id="509" w:author="Ondřej Horázný" w:date="2015-12-25T10:08:00Z">
        <w:r w:rsidRPr="00956F82">
          <w:rPr>
            <w:rFonts w:ascii="Arial" w:hAnsi="Arial" w:cs="Arial"/>
            <w:sz w:val="16"/>
            <w:szCs w:val="16"/>
          </w:rPr>
          <w:t>(6) Zákaz činnosti se uloží na dobu</w:t>
        </w:r>
      </w:ins>
    </w:p>
    <w:p w:rsidR="00AA3F61" w:rsidRPr="00956F82" w:rsidRDefault="00AA3F61" w:rsidP="00AA3F61">
      <w:pPr>
        <w:pStyle w:val="Textpsmene"/>
        <w:numPr>
          <w:ilvl w:val="1"/>
          <w:numId w:val="2"/>
        </w:numPr>
        <w:rPr>
          <w:ins w:id="510" w:author="Ondřej Horázný" w:date="2015-12-25T10:08:00Z"/>
          <w:rFonts w:ascii="Arial" w:hAnsi="Arial" w:cs="Arial"/>
          <w:sz w:val="16"/>
          <w:szCs w:val="16"/>
        </w:rPr>
      </w:pPr>
      <w:ins w:id="511" w:author="Ondřej Horázný" w:date="2015-12-25T10:08:00Z">
        <w:r w:rsidRPr="00956F82">
          <w:rPr>
            <w:rFonts w:ascii="Arial" w:hAnsi="Arial" w:cs="Arial"/>
            <w:sz w:val="16"/>
            <w:szCs w:val="16"/>
          </w:rPr>
          <w:t>od jednoho roku do dvou let za přestupek podle odstavce 1 písm. c), d), e) bodů 1 a 5, a písm. h),</w:t>
        </w:r>
      </w:ins>
    </w:p>
    <w:p w:rsidR="00AA3F61" w:rsidRPr="00956F82" w:rsidRDefault="00AA3F61" w:rsidP="00AA3F61">
      <w:pPr>
        <w:pStyle w:val="Textpsmene"/>
        <w:numPr>
          <w:ilvl w:val="1"/>
          <w:numId w:val="2"/>
        </w:numPr>
        <w:rPr>
          <w:ins w:id="512" w:author="Ondřej Horázný" w:date="2015-12-25T10:08:00Z"/>
          <w:rFonts w:ascii="Arial" w:hAnsi="Arial" w:cs="Arial"/>
          <w:sz w:val="16"/>
          <w:szCs w:val="16"/>
        </w:rPr>
      </w:pPr>
      <w:ins w:id="513" w:author="Ondřej Horázný" w:date="2015-12-25T10:08:00Z">
        <w:r w:rsidRPr="00956F82">
          <w:rPr>
            <w:rFonts w:ascii="Arial" w:hAnsi="Arial" w:cs="Arial"/>
            <w:sz w:val="16"/>
            <w:szCs w:val="16"/>
          </w:rPr>
          <w:t>od šesti měsíců do jednoho roku za přestupek podle odstavce 1 písm. a), písm. b), písm. e) bodů 2 až 4 a 6, písm. f) bodů 2, 7 a 10 a podle odstavce 3,</w:t>
        </w:r>
      </w:ins>
    </w:p>
    <w:p w:rsidR="00AA3F61" w:rsidRPr="00956F82" w:rsidRDefault="00AA3F61" w:rsidP="00AA3F61">
      <w:pPr>
        <w:pStyle w:val="Textpsmene"/>
        <w:numPr>
          <w:ilvl w:val="1"/>
          <w:numId w:val="2"/>
        </w:numPr>
        <w:rPr>
          <w:ins w:id="514" w:author="Ondřej Horázný" w:date="2015-12-25T10:08:00Z"/>
          <w:rFonts w:ascii="Arial" w:hAnsi="Arial" w:cs="Arial"/>
          <w:sz w:val="16"/>
          <w:szCs w:val="16"/>
        </w:rPr>
      </w:pPr>
      <w:ins w:id="515" w:author="Ondřej Horázný" w:date="2015-12-25T10:08:00Z">
        <w:r w:rsidRPr="00956F82">
          <w:rPr>
            <w:rFonts w:ascii="Arial" w:hAnsi="Arial" w:cs="Arial"/>
            <w:sz w:val="16"/>
            <w:szCs w:val="16"/>
          </w:rPr>
          <w:t xml:space="preserve">od jednoho měsíce do šesti měsíců </w:t>
        </w:r>
      </w:ins>
    </w:p>
    <w:p w:rsidR="00AA3F61" w:rsidRPr="00956F82" w:rsidRDefault="00AA3F61" w:rsidP="00AA3F61">
      <w:pPr>
        <w:pStyle w:val="Textbodu"/>
        <w:rPr>
          <w:ins w:id="516" w:author="Ondřej Horázný" w:date="2015-12-25T10:08:00Z"/>
          <w:rFonts w:ascii="Arial" w:hAnsi="Arial" w:cs="Arial"/>
          <w:sz w:val="16"/>
          <w:szCs w:val="16"/>
        </w:rPr>
      </w:pPr>
      <w:ins w:id="517" w:author="Ondřej Horázný" w:date="2015-12-25T10:08:00Z">
        <w:r w:rsidRPr="00956F82">
          <w:rPr>
            <w:rFonts w:ascii="Arial" w:hAnsi="Arial" w:cs="Arial"/>
            <w:sz w:val="16"/>
            <w:szCs w:val="16"/>
          </w:rPr>
          <w:t>tomu, kdo spáchal přestupek podle odstavce 1 písm. f) bodů 3, 5, 6 a 8, písm. g) a i) v období dvanácti po sobě jdoucích kalendářních měsíců dvakrát a vícekrát,</w:t>
        </w:r>
      </w:ins>
    </w:p>
    <w:p w:rsidR="00AA3F61" w:rsidRPr="00956F82" w:rsidRDefault="00AA3F61" w:rsidP="00AA3F61">
      <w:pPr>
        <w:pStyle w:val="Textbodu"/>
        <w:rPr>
          <w:ins w:id="518" w:author="Ondřej Horázný" w:date="2015-12-25T10:08:00Z"/>
          <w:rFonts w:ascii="Arial" w:hAnsi="Arial" w:cs="Arial"/>
          <w:sz w:val="16"/>
          <w:szCs w:val="16"/>
        </w:rPr>
      </w:pPr>
      <w:ins w:id="519" w:author="Ondřej Horázný" w:date="2015-12-25T10:08:00Z">
        <w:r w:rsidRPr="00956F82">
          <w:rPr>
            <w:rFonts w:ascii="Arial" w:hAnsi="Arial" w:cs="Arial"/>
            <w:sz w:val="16"/>
            <w:szCs w:val="16"/>
          </w:rPr>
          <w:t>tomu, kdo spáchal přestupek podle odstavce 1 písm. f) bodu 5 úmyslně tím, že nezastavil vozidlo na pokyn „Stůj“ daný při řízení nebo usměrňování provozu na pozemních komunikacích anebo při dohledu na bezpečnost a plynulost provozu na pozemních komunikacích osobou k tomu oprávněnou, nebo</w:t>
        </w:r>
      </w:ins>
    </w:p>
    <w:p w:rsidR="00AA3F61" w:rsidRDefault="00AA3F61" w:rsidP="00AA3F61">
      <w:pPr>
        <w:widowControl w:val="0"/>
        <w:autoSpaceDE w:val="0"/>
        <w:autoSpaceDN w:val="0"/>
        <w:adjustRightInd w:val="0"/>
        <w:spacing w:after="0" w:line="240" w:lineRule="auto"/>
        <w:jc w:val="both"/>
        <w:rPr>
          <w:ins w:id="520" w:author="Ondřej Horázný" w:date="2015-12-25T10:09:00Z"/>
          <w:rFonts w:ascii="Arial" w:hAnsi="Arial" w:cs="Arial"/>
          <w:sz w:val="16"/>
          <w:szCs w:val="16"/>
        </w:rPr>
      </w:pPr>
      <w:ins w:id="521" w:author="Ondřej Horázný" w:date="2015-12-25T10:08:00Z">
        <w:r w:rsidRPr="00956F82">
          <w:rPr>
            <w:rFonts w:ascii="Arial" w:hAnsi="Arial" w:cs="Arial"/>
            <w:sz w:val="16"/>
            <w:szCs w:val="16"/>
          </w:rPr>
          <w:t>za přestupek podle odstavce 1 písm. f) bodu 9.</w:t>
        </w:r>
      </w:ins>
    </w:p>
    <w:p w:rsidR="00AA3F61" w:rsidRDefault="00AA3F61" w:rsidP="00AA3F61">
      <w:pPr>
        <w:widowControl w:val="0"/>
        <w:autoSpaceDE w:val="0"/>
        <w:autoSpaceDN w:val="0"/>
        <w:adjustRightInd w:val="0"/>
        <w:spacing w:after="0" w:line="240" w:lineRule="auto"/>
        <w:jc w:val="both"/>
        <w:rPr>
          <w:ins w:id="522" w:author="Ondřej Horázný" w:date="2015-12-25T10:09:00Z"/>
          <w:rFonts w:ascii="Arial" w:hAnsi="Arial" w:cs="Arial"/>
          <w:sz w:val="16"/>
          <w:szCs w:val="16"/>
        </w:rPr>
      </w:pPr>
    </w:p>
    <w:p w:rsidR="0066468E" w:rsidRDefault="0066468E" w:rsidP="00AA3F61">
      <w:pPr>
        <w:widowControl w:val="0"/>
        <w:autoSpaceDE w:val="0"/>
        <w:autoSpaceDN w:val="0"/>
        <w:adjustRightInd w:val="0"/>
        <w:spacing w:after="0" w:line="240" w:lineRule="auto"/>
        <w:jc w:val="both"/>
        <w:rPr>
          <w:rFonts w:ascii="Arial" w:hAnsi="Arial" w:cs="Arial"/>
          <w:sz w:val="16"/>
          <w:szCs w:val="16"/>
        </w:rPr>
      </w:pPr>
      <w:del w:id="523" w:author="Ondřej Horázný" w:date="2015-12-25T10:08:00Z">
        <w:r w:rsidDel="00AA3F61">
          <w:rPr>
            <w:rFonts w:ascii="Arial" w:hAnsi="Arial" w:cs="Arial"/>
            <w:sz w:val="16"/>
            <w:szCs w:val="16"/>
          </w:rPr>
          <w:delText>(</w:delText>
        </w:r>
      </w:del>
      <w:del w:id="524" w:author="Ondřej Horázný" w:date="2015-12-25T10:04:00Z">
        <w:r w:rsidDel="00AA3F61">
          <w:rPr>
            <w:rFonts w:ascii="Arial" w:hAnsi="Arial" w:cs="Arial"/>
            <w:sz w:val="16"/>
            <w:szCs w:val="16"/>
          </w:rPr>
          <w:delText>5</w:delText>
        </w:r>
      </w:del>
      <w:del w:id="525" w:author="Ondřej Horázný" w:date="2015-12-25T10:08:00Z">
        <w:r w:rsidDel="00AA3F61">
          <w:rPr>
            <w:rFonts w:ascii="Arial" w:hAnsi="Arial" w:cs="Arial"/>
            <w:sz w:val="16"/>
            <w:szCs w:val="16"/>
          </w:rPr>
          <w:delText xml:space="preserve">) Za přestupek podle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odstavce 1 písm. c)</w:delText>
        </w:r>
        <w:r w:rsidDel="00AA3F61">
          <w:rPr>
            <w:rFonts w:ascii="Arial" w:hAnsi="Arial" w:cs="Arial"/>
            <w:sz w:val="16"/>
            <w:szCs w:val="16"/>
          </w:rPr>
          <w:fldChar w:fldCharType="end"/>
        </w:r>
        <w:r w:rsidDel="00AA3F61">
          <w:rPr>
            <w:rFonts w:ascii="Arial" w:hAnsi="Arial" w:cs="Arial"/>
            <w:sz w:val="16"/>
            <w:szCs w:val="16"/>
          </w:rPr>
          <w:delText xml:space="preserv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d)</w:delText>
        </w:r>
        <w:r w:rsidDel="00AA3F61">
          <w:rPr>
            <w:rFonts w:ascii="Arial" w:hAnsi="Arial" w:cs="Arial"/>
            <w:sz w:val="16"/>
            <w:szCs w:val="16"/>
          </w:rPr>
          <w:fldChar w:fldCharType="end"/>
        </w:r>
        <w:r w:rsidDel="00AA3F61">
          <w:rPr>
            <w:rFonts w:ascii="Arial" w:hAnsi="Arial" w:cs="Arial"/>
            <w:sz w:val="16"/>
            <w:szCs w:val="16"/>
          </w:rPr>
          <w:delText xml:space="preserv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e)</w:delText>
        </w:r>
        <w:r w:rsidDel="00AA3F61">
          <w:rPr>
            <w:rFonts w:ascii="Arial" w:hAnsi="Arial" w:cs="Arial"/>
            <w:sz w:val="16"/>
            <w:szCs w:val="16"/>
          </w:rPr>
          <w:fldChar w:fldCharType="end"/>
        </w:r>
        <w:r w:rsidDel="00AA3F61">
          <w:rPr>
            <w:rFonts w:ascii="Arial" w:hAnsi="Arial" w:cs="Arial"/>
            <w:sz w:val="16"/>
            <w:szCs w:val="16"/>
          </w:rPr>
          <w:delText xml:space="preserve"> bodů 1 a 5, a písm. h) se uloží zákaz činnosti od jednoho roku do dvou let. Za přestupek podle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odstavce 1 písm. a)</w:delText>
        </w:r>
        <w:r w:rsidDel="00AA3F61">
          <w:rPr>
            <w:rFonts w:ascii="Arial" w:hAnsi="Arial" w:cs="Arial"/>
            <w:sz w:val="16"/>
            <w:szCs w:val="16"/>
          </w:rPr>
          <w:fldChar w:fldCharType="end"/>
        </w:r>
        <w:r w:rsidDel="00AA3F61">
          <w:rPr>
            <w:rFonts w:ascii="Arial" w:hAnsi="Arial" w:cs="Arial"/>
            <w:sz w:val="16"/>
            <w:szCs w:val="16"/>
          </w:rPr>
          <w:delText xml:space="preserve">, písm. b), písm. e) bodů 2 až 4, písm. f) bodů 2, 7 a 10 a podle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odstavce 3</w:delText>
        </w:r>
        <w:r w:rsidDel="00AA3F61">
          <w:rPr>
            <w:rFonts w:ascii="Arial" w:hAnsi="Arial" w:cs="Arial"/>
            <w:sz w:val="16"/>
            <w:szCs w:val="16"/>
          </w:rPr>
          <w:fldChar w:fldCharType="end"/>
        </w:r>
        <w:r w:rsidDel="00AA3F61">
          <w:rPr>
            <w:rFonts w:ascii="Arial" w:hAnsi="Arial" w:cs="Arial"/>
            <w:sz w:val="16"/>
            <w:szCs w:val="16"/>
          </w:rPr>
          <w:delText xml:space="preserve"> se uloží zákaz činnosti od šesti měsíců do jednoho roku. Tomu, kdo spáchal přestupek podle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odstavce 1 písm. f)</w:delText>
        </w:r>
        <w:r w:rsidDel="00AA3F61">
          <w:rPr>
            <w:rFonts w:ascii="Arial" w:hAnsi="Arial" w:cs="Arial"/>
            <w:sz w:val="16"/>
            <w:szCs w:val="16"/>
          </w:rPr>
          <w:fldChar w:fldCharType="end"/>
        </w:r>
        <w:r w:rsidDel="00AA3F61">
          <w:rPr>
            <w:rFonts w:ascii="Arial" w:hAnsi="Arial" w:cs="Arial"/>
            <w:sz w:val="16"/>
            <w:szCs w:val="16"/>
          </w:rPr>
          <w:delText xml:space="preserve"> bodů 3, 5, 6, 8 a 9, písm. g) a i) v období dvanácti po sobě jdoucích kalendářních měsíců dvakrát a vícekrát, se uloží zákaz činnosti od jednoho měsíce do šesti měsíců.</w:delText>
        </w:r>
      </w:del>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26" w:author="Ondřej Horázný" w:date="2015-12-25T10:04:00Z">
        <w:r w:rsidR="00AA3F61">
          <w:rPr>
            <w:rFonts w:ascii="Arial" w:hAnsi="Arial" w:cs="Arial"/>
            <w:sz w:val="16"/>
            <w:szCs w:val="16"/>
          </w:rPr>
          <w:t>7</w:t>
        </w:r>
      </w:ins>
      <w:del w:id="527" w:author="Ondřej Horázný" w:date="2015-12-25T10:04:00Z">
        <w:r w:rsidDel="00AA3F61">
          <w:rPr>
            <w:rFonts w:ascii="Arial" w:hAnsi="Arial" w:cs="Arial"/>
            <w:sz w:val="16"/>
            <w:szCs w:val="16"/>
          </w:rPr>
          <w:delText>6</w:delText>
        </w:r>
      </w:del>
      <w:r>
        <w:rPr>
          <w:rFonts w:ascii="Arial" w:hAnsi="Arial" w:cs="Arial"/>
          <w:sz w:val="16"/>
          <w:szCs w:val="16"/>
        </w:rPr>
        <w:t xml:space="preserve">) V blokovém řízení se uloží pokuta </w:t>
      </w:r>
      <w:proofErr w:type="gramStart"/>
      <w:r>
        <w:rPr>
          <w:rFonts w:ascii="Arial" w:hAnsi="Arial" w:cs="Arial"/>
          <w:sz w:val="16"/>
          <w:szCs w:val="16"/>
        </w:rPr>
        <w:t>do</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2 000 Kč za přestupek podle </w:t>
      </w:r>
      <w:hyperlink r:id="rId548" w:history="1">
        <w:r>
          <w:rPr>
            <w:rFonts w:ascii="Arial" w:hAnsi="Arial" w:cs="Arial"/>
            <w:color w:val="0000FF"/>
            <w:sz w:val="16"/>
            <w:szCs w:val="16"/>
            <w:u w:val="single"/>
          </w:rPr>
          <w:t>odstavce 1 písm. k)</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1 000 Kč za přestupek podle </w:t>
      </w:r>
      <w:hyperlink r:id="rId549" w:history="1">
        <w:r>
          <w:rPr>
            <w:rFonts w:ascii="Arial" w:hAnsi="Arial" w:cs="Arial"/>
            <w:color w:val="0000FF"/>
            <w:sz w:val="16"/>
            <w:szCs w:val="16"/>
            <w:u w:val="single"/>
          </w:rPr>
          <w:t>odstavce 1 písm. f)</w:t>
        </w:r>
      </w:hyperlink>
      <w:r>
        <w:rPr>
          <w:rFonts w:ascii="Arial" w:hAnsi="Arial" w:cs="Arial"/>
          <w:sz w:val="16"/>
          <w:szCs w:val="16"/>
        </w:rPr>
        <w:t xml:space="preserve"> bodů 1 a 4,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2 500 Kč za přestupek podle </w:t>
      </w:r>
      <w:hyperlink r:id="rId550" w:history="1">
        <w:r>
          <w:rPr>
            <w:rFonts w:ascii="Arial" w:hAnsi="Arial" w:cs="Arial"/>
            <w:color w:val="0000FF"/>
            <w:sz w:val="16"/>
            <w:szCs w:val="16"/>
            <w:u w:val="single"/>
          </w:rPr>
          <w:t>odstavce 1 písm. f)</w:t>
        </w:r>
      </w:hyperlink>
      <w:r>
        <w:rPr>
          <w:rFonts w:ascii="Arial" w:hAnsi="Arial" w:cs="Arial"/>
          <w:sz w:val="16"/>
          <w:szCs w:val="16"/>
        </w:rPr>
        <w:t xml:space="preserve"> bodů 3, 5, 6, 8, 9 a písm. g).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28" w:author="Ondřej Horázný" w:date="2015-12-25T10:04:00Z">
        <w:r w:rsidR="00AA3F61">
          <w:rPr>
            <w:rFonts w:ascii="Arial" w:hAnsi="Arial" w:cs="Arial"/>
            <w:sz w:val="16"/>
            <w:szCs w:val="16"/>
          </w:rPr>
          <w:t>8</w:t>
        </w:r>
      </w:ins>
      <w:del w:id="529" w:author="Ondřej Horázný" w:date="2015-12-25T10:04:00Z">
        <w:r w:rsidDel="00AA3F61">
          <w:rPr>
            <w:rFonts w:ascii="Arial" w:hAnsi="Arial" w:cs="Arial"/>
            <w:sz w:val="16"/>
            <w:szCs w:val="16"/>
          </w:rPr>
          <w:delText>7</w:delText>
        </w:r>
      </w:del>
      <w:r>
        <w:rPr>
          <w:rFonts w:ascii="Arial" w:hAnsi="Arial" w:cs="Arial"/>
          <w:sz w:val="16"/>
          <w:szCs w:val="16"/>
        </w:rPr>
        <w:t xml:space="preserve">) Přestupek, za který se podle tohoto zákona ukládá zákaz činnosti, nelze projednat v blokovém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ins w:id="530" w:author="Ondřej Horázný" w:date="2015-12-25T10:04:00Z">
        <w:r w:rsidR="00AA3F61">
          <w:rPr>
            <w:rFonts w:ascii="Arial" w:hAnsi="Arial" w:cs="Arial"/>
            <w:sz w:val="16"/>
            <w:szCs w:val="16"/>
          </w:rPr>
          <w:t>9</w:t>
        </w:r>
      </w:ins>
      <w:del w:id="531" w:author="Ondřej Horázný" w:date="2015-12-25T10:04:00Z">
        <w:r w:rsidDel="00AA3F61">
          <w:rPr>
            <w:rFonts w:ascii="Arial" w:hAnsi="Arial" w:cs="Arial"/>
            <w:sz w:val="16"/>
            <w:szCs w:val="16"/>
          </w:rPr>
          <w:delText>8</w:delText>
        </w:r>
      </w:del>
      <w:r>
        <w:rPr>
          <w:rFonts w:ascii="Arial" w:hAnsi="Arial" w:cs="Arial"/>
          <w:sz w:val="16"/>
          <w:szCs w:val="16"/>
        </w:rPr>
        <w:t xml:space="preserve">) Od uložení sankce podle </w:t>
      </w:r>
      <w:r w:rsidR="00AA3F61">
        <w:rPr>
          <w:rFonts w:ascii="Arial" w:hAnsi="Arial" w:cs="Arial"/>
          <w:sz w:val="16"/>
          <w:szCs w:val="16"/>
        </w:rPr>
        <w:t xml:space="preserve">odstavců </w:t>
      </w:r>
      <w:ins w:id="532" w:author="Ondřej Horázný" w:date="2015-12-25T10:09:00Z">
        <w:r w:rsidR="00AA3F61" w:rsidRPr="00956F82">
          <w:rPr>
            <w:rFonts w:ascii="Arial" w:hAnsi="Arial" w:cs="Arial"/>
            <w:sz w:val="16"/>
            <w:szCs w:val="16"/>
          </w:rPr>
          <w:t>5 až 8, s výjimkou odstavce 7 písm. a)</w:t>
        </w:r>
      </w:ins>
      <w:r w:rsidR="00AA3F61">
        <w:rPr>
          <w:rFonts w:ascii="Arial" w:hAnsi="Arial" w:cs="Arial"/>
          <w:sz w:val="16"/>
          <w:szCs w:val="16"/>
        </w:rPr>
        <w:t xml:space="preserve"> </w:t>
      </w:r>
      <w:del w:id="533" w:author="Ondřej Horázný" w:date="2015-12-25T10:09:00Z">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del>
      <w:r w:rsidR="00AA3F61">
        <w:rPr>
          <w:rFonts w:ascii="Arial" w:hAnsi="Arial" w:cs="Arial"/>
          <w:sz w:val="16"/>
          <w:szCs w:val="16"/>
        </w:rPr>
        <w:t xml:space="preserve"> </w:t>
      </w:r>
      <w:del w:id="534" w:author="Ondřej Horázný" w:date="2015-12-25T10:09:00Z">
        <w:r w:rsidDel="00AA3F61">
          <w:rPr>
            <w:rFonts w:ascii="Arial" w:hAnsi="Arial" w:cs="Arial"/>
            <w:color w:val="0000FF"/>
            <w:sz w:val="16"/>
            <w:szCs w:val="16"/>
            <w:u w:val="single"/>
          </w:rPr>
          <w:delText>4 až 7</w:delText>
        </w:r>
        <w:r w:rsidDel="00AA3F61">
          <w:rPr>
            <w:rFonts w:ascii="Arial" w:hAnsi="Arial" w:cs="Arial"/>
            <w:sz w:val="16"/>
            <w:szCs w:val="16"/>
          </w:rPr>
          <w:fldChar w:fldCharType="end"/>
        </w:r>
        <w:r w:rsidDel="00AA3F61">
          <w:rPr>
            <w:rFonts w:ascii="Arial" w:hAnsi="Arial" w:cs="Arial"/>
            <w:sz w:val="16"/>
            <w:szCs w:val="16"/>
          </w:rPr>
          <w:delText xml:space="preserve">, s výjimkou </w:delText>
        </w:r>
        <w:r w:rsidDel="00AA3F61">
          <w:rPr>
            <w:rFonts w:ascii="Arial" w:hAnsi="Arial" w:cs="Arial"/>
            <w:sz w:val="16"/>
            <w:szCs w:val="16"/>
          </w:rPr>
          <w:fldChar w:fldCharType="begin"/>
        </w:r>
        <w:r w:rsidDel="00AA3F61">
          <w:rPr>
            <w:rFonts w:ascii="Arial" w:hAnsi="Arial" w:cs="Arial"/>
            <w:sz w:val="16"/>
            <w:szCs w:val="16"/>
          </w:rPr>
          <w:delInstrText xml:space="preserve">HYPERLINK "aspi://module='ASPI'&amp;link='361/2000 Sb.%2523125c'&amp;ucin-k-dni='30.12.9999'" </w:delInstrText>
        </w:r>
        <w:r w:rsidR="00DF0DAB" w:rsidDel="00AA3F61">
          <w:rPr>
            <w:rFonts w:ascii="Arial" w:hAnsi="Arial" w:cs="Arial"/>
            <w:sz w:val="16"/>
            <w:szCs w:val="16"/>
          </w:rPr>
        </w:r>
        <w:r w:rsidDel="00AA3F61">
          <w:rPr>
            <w:rFonts w:ascii="Arial" w:hAnsi="Arial" w:cs="Arial"/>
            <w:sz w:val="16"/>
            <w:szCs w:val="16"/>
          </w:rPr>
          <w:fldChar w:fldCharType="separate"/>
        </w:r>
        <w:r w:rsidDel="00AA3F61">
          <w:rPr>
            <w:rFonts w:ascii="Arial" w:hAnsi="Arial" w:cs="Arial"/>
            <w:color w:val="0000FF"/>
            <w:sz w:val="16"/>
            <w:szCs w:val="16"/>
            <w:u w:val="single"/>
          </w:rPr>
          <w:delText>odstavce 6 písm. a)</w:delText>
        </w:r>
        <w:r w:rsidDel="00AA3F61">
          <w:rPr>
            <w:rFonts w:ascii="Arial" w:hAnsi="Arial" w:cs="Arial"/>
            <w:sz w:val="16"/>
            <w:szCs w:val="16"/>
          </w:rPr>
          <w:fldChar w:fldCharType="end"/>
        </w:r>
      </w:del>
      <w:r>
        <w:rPr>
          <w:rFonts w:ascii="Arial" w:hAnsi="Arial" w:cs="Arial"/>
          <w:sz w:val="16"/>
          <w:szCs w:val="16"/>
        </w:rPr>
        <w:t xml:space="preserve">, nelze v rozhodnutí o přestupku upustit. </w:t>
      </w:r>
    </w:p>
    <w:p w:rsidR="0066468E" w:rsidRDefault="0066468E">
      <w:pPr>
        <w:widowControl w:val="0"/>
        <w:autoSpaceDE w:val="0"/>
        <w:autoSpaceDN w:val="0"/>
        <w:adjustRightInd w:val="0"/>
        <w:spacing w:after="0" w:line="240" w:lineRule="auto"/>
        <w:rPr>
          <w:ins w:id="535" w:author="Ondřej Horázný" w:date="2015-12-25T10:10:00Z"/>
          <w:rFonts w:ascii="Arial" w:hAnsi="Arial" w:cs="Arial"/>
          <w:sz w:val="16"/>
          <w:szCs w:val="16"/>
        </w:rPr>
      </w:pPr>
      <w:r>
        <w:rPr>
          <w:rFonts w:ascii="Arial" w:hAnsi="Arial" w:cs="Arial"/>
          <w:sz w:val="16"/>
          <w:szCs w:val="16"/>
        </w:rPr>
        <w:t xml:space="preserve"> </w:t>
      </w:r>
    </w:p>
    <w:p w:rsidR="00AA3F61" w:rsidRDefault="00AA3F61" w:rsidP="00AA3F61">
      <w:pPr>
        <w:widowControl w:val="0"/>
        <w:autoSpaceDE w:val="0"/>
        <w:autoSpaceDN w:val="0"/>
        <w:adjustRightInd w:val="0"/>
        <w:spacing w:after="0" w:line="240" w:lineRule="auto"/>
        <w:ind w:firstLine="720"/>
        <w:rPr>
          <w:ins w:id="536" w:author="Ondřej Horázný" w:date="2015-12-25T10:10:00Z"/>
          <w:rFonts w:ascii="Arial" w:hAnsi="Arial" w:cs="Arial"/>
          <w:sz w:val="16"/>
          <w:szCs w:val="16"/>
        </w:rPr>
        <w:pPrChange w:id="537" w:author="Ondřej Horázný" w:date="2015-12-25T10:10:00Z">
          <w:pPr>
            <w:widowControl w:val="0"/>
            <w:autoSpaceDE w:val="0"/>
            <w:autoSpaceDN w:val="0"/>
            <w:adjustRightInd w:val="0"/>
            <w:spacing w:after="0" w:line="240" w:lineRule="auto"/>
          </w:pPr>
        </w:pPrChange>
      </w:pPr>
      <w:ins w:id="538" w:author="Ondřej Horázný" w:date="2015-12-25T10:10:00Z">
        <w:r w:rsidRPr="00956F82">
          <w:rPr>
            <w:rFonts w:ascii="Arial" w:hAnsi="Arial" w:cs="Arial"/>
            <w:sz w:val="16"/>
            <w:szCs w:val="16"/>
          </w:rPr>
          <w:t>(10) Od výkonu zbytku zákazu činnosti uloženého za přestupek podle odstavce 1 písm. b), c) nebo d) nelze upustit před uhrazením uložené pokuty nebo, bylo-li povoleno uhrazení pokuty ve splátkách, pokud přestupce neuhradil všechny splátky splatné přede dnem podání žádosti o upuštění od výkonu zbytku zákazu činnosti.</w:t>
        </w:r>
      </w:ins>
    </w:p>
    <w:p w:rsidR="00AA3F61" w:rsidRDefault="00AA3F61">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125d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delikty právnických a podnikajících fyzických osob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podnikající fyzická osoba se dopustí správního deliktu tím, že jako provozovatel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 rozporu s </w:t>
      </w:r>
      <w:hyperlink r:id="rId551" w:history="1">
        <w:r>
          <w:rPr>
            <w:rFonts w:ascii="Arial" w:hAnsi="Arial" w:cs="Arial"/>
            <w:color w:val="0000FF"/>
            <w:sz w:val="16"/>
            <w:szCs w:val="16"/>
            <w:u w:val="single"/>
          </w:rPr>
          <w:t>§ 10 odst. 1 písm. a)</w:t>
        </w:r>
      </w:hyperlink>
      <w:r>
        <w:rPr>
          <w:rFonts w:ascii="Arial" w:hAnsi="Arial" w:cs="Arial"/>
          <w:sz w:val="16"/>
          <w:szCs w:val="16"/>
        </w:rPr>
        <w:t xml:space="preserve"> přikáže nebo dovolí, aby bylo v provozu na pozemních komunikacích použito vozidla, které nesplňuje podmínky stanovené jiným právním předpisem</w:t>
      </w:r>
      <w:r>
        <w:rPr>
          <w:rFonts w:ascii="Arial" w:hAnsi="Arial" w:cs="Arial"/>
          <w:sz w:val="16"/>
          <w:szCs w:val="16"/>
          <w:vertAlign w:val="superscript"/>
        </w:rPr>
        <w:t>2)</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552" w:history="1">
        <w:r>
          <w:rPr>
            <w:rFonts w:ascii="Arial" w:hAnsi="Arial" w:cs="Arial"/>
            <w:color w:val="0000FF"/>
            <w:sz w:val="16"/>
            <w:szCs w:val="16"/>
            <w:u w:val="single"/>
          </w:rPr>
          <w:t>§ 10 odst. 1 písm. b)</w:t>
        </w:r>
      </w:hyperlink>
      <w:r>
        <w:rPr>
          <w:rFonts w:ascii="Arial" w:hAnsi="Arial" w:cs="Arial"/>
          <w:sz w:val="16"/>
          <w:szCs w:val="16"/>
        </w:rPr>
        <w:t xml:space="preserve"> svěří řízení vozidla osobě, která nesplňuje podmínky podle </w:t>
      </w:r>
      <w:hyperlink r:id="rId553" w:history="1">
        <w:r>
          <w:rPr>
            <w:rFonts w:ascii="Arial" w:hAnsi="Arial" w:cs="Arial"/>
            <w:color w:val="0000FF"/>
            <w:sz w:val="16"/>
            <w:szCs w:val="16"/>
            <w:u w:val="single"/>
          </w:rPr>
          <w:t>§ 3 odst. 2</w:t>
        </w:r>
      </w:hyperlink>
      <w:r>
        <w:rPr>
          <w:rFonts w:ascii="Arial" w:hAnsi="Arial" w:cs="Arial"/>
          <w:sz w:val="16"/>
          <w:szCs w:val="16"/>
        </w:rPr>
        <w:t xml:space="preserve"> a </w:t>
      </w:r>
      <w:hyperlink r:id="rId554" w:history="1">
        <w:r>
          <w:rPr>
            <w:rFonts w:ascii="Arial" w:hAnsi="Arial" w:cs="Arial"/>
            <w:color w:val="0000FF"/>
            <w:sz w:val="16"/>
            <w:szCs w:val="16"/>
            <w:u w:val="single"/>
          </w:rPr>
          <w:t>§ 5 odst. 2 písm. b)</w:t>
        </w:r>
      </w:hyperlink>
      <w:r>
        <w:rPr>
          <w:rFonts w:ascii="Arial" w:hAnsi="Arial" w:cs="Arial"/>
          <w:sz w:val="16"/>
          <w:szCs w:val="16"/>
        </w:rPr>
        <w:t xml:space="preserve"> a 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 rozporu s </w:t>
      </w:r>
      <w:hyperlink r:id="rId555" w:history="1">
        <w:r>
          <w:rPr>
            <w:rFonts w:ascii="Arial" w:hAnsi="Arial" w:cs="Arial"/>
            <w:color w:val="0000FF"/>
            <w:sz w:val="16"/>
            <w:szCs w:val="16"/>
            <w:u w:val="single"/>
          </w:rPr>
          <w:t>§ 10 odst. 1 písm. c)</w:t>
        </w:r>
      </w:hyperlink>
      <w:r>
        <w:rPr>
          <w:rFonts w:ascii="Arial" w:hAnsi="Arial" w:cs="Arial"/>
          <w:sz w:val="16"/>
          <w:szCs w:val="16"/>
        </w:rPr>
        <w:t xml:space="preserve"> svěří řízení motorového vozidla osobě, která nesplňuje podmínky podle </w:t>
      </w:r>
      <w:hyperlink r:id="rId556" w:history="1">
        <w:r>
          <w:rPr>
            <w:rFonts w:ascii="Arial" w:hAnsi="Arial" w:cs="Arial"/>
            <w:color w:val="0000FF"/>
            <w:sz w:val="16"/>
            <w:szCs w:val="16"/>
            <w:u w:val="single"/>
          </w:rPr>
          <w:t>§ 3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57" w:history="1">
        <w:r>
          <w:rPr>
            <w:rFonts w:ascii="Arial" w:hAnsi="Arial" w:cs="Arial"/>
            <w:color w:val="0000FF"/>
            <w:sz w:val="16"/>
            <w:szCs w:val="16"/>
            <w:u w:val="single"/>
          </w:rPr>
          <w:t>§ 10 odst. 2</w:t>
        </w:r>
      </w:hyperlink>
      <w:r>
        <w:rPr>
          <w:rFonts w:ascii="Arial" w:hAnsi="Arial" w:cs="Arial"/>
          <w:sz w:val="16"/>
          <w:szCs w:val="16"/>
        </w:rPr>
        <w:t xml:space="preserve"> nezajistí, aby barevné provedení a označení vozidla bylo provedeno tak, aby nebylo zaměnitelné se zvláštním barevným provedením a označením vozidel Vojenské policie</w:t>
      </w:r>
      <w:r>
        <w:rPr>
          <w:rFonts w:ascii="Arial" w:hAnsi="Arial" w:cs="Arial"/>
          <w:sz w:val="16"/>
          <w:szCs w:val="16"/>
          <w:vertAlign w:val="superscript"/>
        </w:rPr>
        <w:t>12x)</w:t>
      </w:r>
      <w:r>
        <w:rPr>
          <w:rFonts w:ascii="Arial" w:hAnsi="Arial" w:cs="Arial"/>
          <w:sz w:val="16"/>
          <w:szCs w:val="16"/>
        </w:rPr>
        <w:t>, policie</w:t>
      </w:r>
      <w:r>
        <w:rPr>
          <w:rFonts w:ascii="Arial" w:hAnsi="Arial" w:cs="Arial"/>
          <w:sz w:val="16"/>
          <w:szCs w:val="16"/>
          <w:vertAlign w:val="superscript"/>
        </w:rPr>
        <w:t>13)</w:t>
      </w:r>
      <w:r>
        <w:rPr>
          <w:rFonts w:ascii="Arial" w:hAnsi="Arial" w:cs="Arial"/>
          <w:sz w:val="16"/>
          <w:szCs w:val="16"/>
        </w:rPr>
        <w:t>, celní správy</w:t>
      </w:r>
      <w:r>
        <w:rPr>
          <w:rFonts w:ascii="Arial" w:hAnsi="Arial" w:cs="Arial"/>
          <w:sz w:val="16"/>
          <w:szCs w:val="16"/>
          <w:vertAlign w:val="superscript"/>
        </w:rPr>
        <w:t>14)</w:t>
      </w:r>
      <w:r>
        <w:rPr>
          <w:rFonts w:ascii="Arial" w:hAnsi="Arial" w:cs="Arial"/>
          <w:sz w:val="16"/>
          <w:szCs w:val="16"/>
        </w:rPr>
        <w:t>, obecní policie</w:t>
      </w:r>
      <w:r>
        <w:rPr>
          <w:rFonts w:ascii="Arial" w:hAnsi="Arial" w:cs="Arial"/>
          <w:sz w:val="16"/>
          <w:szCs w:val="16"/>
          <w:vertAlign w:val="superscript"/>
        </w:rPr>
        <w:t>14a)</w:t>
      </w:r>
      <w:r>
        <w:rPr>
          <w:rFonts w:ascii="Arial" w:hAnsi="Arial" w:cs="Arial"/>
          <w:sz w:val="16"/>
          <w:szCs w:val="16"/>
        </w:rPr>
        <w:t xml:space="preserve"> a Vězeňské služby,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558" w:history="1">
        <w:r>
          <w:rPr>
            <w:rFonts w:ascii="Arial" w:hAnsi="Arial" w:cs="Arial"/>
            <w:color w:val="0000FF"/>
            <w:sz w:val="16"/>
            <w:szCs w:val="16"/>
            <w:u w:val="single"/>
          </w:rPr>
          <w:t>§ 10 odst. 1 písm. d)</w:t>
        </w:r>
      </w:hyperlink>
      <w:r>
        <w:rPr>
          <w:rFonts w:ascii="Arial" w:hAnsi="Arial" w:cs="Arial"/>
          <w:sz w:val="16"/>
          <w:szCs w:val="16"/>
        </w:rPr>
        <w:t xml:space="preserve"> přikáže řízení vozidla nebo svěří vozidlo osobě, o níž nezná údaje potřebné k určení její totožnosti,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559" w:history="1">
        <w:r>
          <w:rPr>
            <w:rFonts w:ascii="Arial" w:hAnsi="Arial" w:cs="Arial"/>
            <w:color w:val="0000FF"/>
            <w:sz w:val="16"/>
            <w:szCs w:val="16"/>
            <w:u w:val="single"/>
          </w:rPr>
          <w:t>§ 3 odst. 4</w:t>
        </w:r>
      </w:hyperlink>
      <w:r>
        <w:rPr>
          <w:rFonts w:ascii="Arial" w:hAnsi="Arial" w:cs="Arial"/>
          <w:sz w:val="16"/>
          <w:szCs w:val="16"/>
        </w:rPr>
        <w:t xml:space="preserve"> použije antiradar.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správní delikt podle </w:t>
      </w:r>
      <w:hyperlink r:id="rId560" w:history="1">
        <w:r>
          <w:rPr>
            <w:rFonts w:ascii="Arial" w:hAnsi="Arial" w:cs="Arial"/>
            <w:color w:val="0000FF"/>
            <w:sz w:val="16"/>
            <w:szCs w:val="16"/>
            <w:u w:val="single"/>
          </w:rPr>
          <w:t>odstavce 1 písm. a) až f)</w:t>
        </w:r>
      </w:hyperlink>
      <w:r>
        <w:rPr>
          <w:rFonts w:ascii="Arial" w:hAnsi="Arial" w:cs="Arial"/>
          <w:sz w:val="16"/>
          <w:szCs w:val="16"/>
        </w:rPr>
        <w:t xml:space="preserve"> se uloží pokuta do 100 000 Kč.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o správních deliktech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osoba za správní delikt neodpovídá, jestliže prokáže, že vynaložila veškeré úsilí, které bylo možno požadovat, aby porušení právní povinnosti zabránila.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Při určení výměry pokuty právnické osobě se přihlédne k závažnosti správního deliktu, zejména ke způsobu jeho spáchání a jeho následkům a k okolnostem, za nichž byl správní delikt spáchán.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Odpovědnost právnické osoby za správní delikt zaniká, jestliže o něm příslušný orgán nezahájil řízení do 2 let ode dne, kdy se o něm dozvěděl, nejpozději však do 4 let ode dne, kdy byl spáchán.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Správní delikty podle tohoto zákona v prvním stupni projednává v přenesené působnosti obecní úřad obce s rozšířenou působností podle působnosti stanovené v </w:t>
      </w:r>
      <w:hyperlink r:id="rId561" w:history="1">
        <w:r>
          <w:rPr>
            <w:rFonts w:ascii="Arial" w:hAnsi="Arial" w:cs="Arial"/>
            <w:color w:val="0000FF"/>
            <w:sz w:val="16"/>
            <w:szCs w:val="16"/>
            <w:u w:val="single"/>
          </w:rPr>
          <w:t>§ 124 odst. 5 písm. j)</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Na odpovědnost za jednání, k němuž došlo při podnikání fyzické osoby</w:t>
      </w:r>
      <w:r>
        <w:rPr>
          <w:rFonts w:ascii="Arial" w:hAnsi="Arial" w:cs="Arial"/>
          <w:sz w:val="16"/>
          <w:szCs w:val="16"/>
          <w:vertAlign w:val="superscript"/>
        </w:rPr>
        <w:t>38c)</w:t>
      </w:r>
      <w:r>
        <w:rPr>
          <w:rFonts w:ascii="Arial" w:hAnsi="Arial" w:cs="Arial"/>
          <w:sz w:val="16"/>
          <w:szCs w:val="16"/>
        </w:rPr>
        <w:t xml:space="preserve"> nebo v přímé souvislosti s ním, se vztahují ustanovení zákona o odpovědnosti a postihu právnické osoby; obdobně to platí pro odpovědnost fyzické osoby za správní delikt podle </w:t>
      </w:r>
      <w:hyperlink r:id="rId562" w:history="1">
        <w:r>
          <w:rPr>
            <w:rFonts w:ascii="Arial" w:hAnsi="Arial" w:cs="Arial"/>
            <w:color w:val="0000FF"/>
            <w:sz w:val="16"/>
            <w:szCs w:val="16"/>
            <w:u w:val="single"/>
          </w:rPr>
          <w:t>§ 125f</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Pokuty vybírá orgán, který je uložil. Příjem z pokut je příjmem rozpočtu, ze kterého je hrazena činnost orgánu, který pokutu uložil.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Pokuta je splatná do 30 dnů ode dne, kdy rozhodnutí o jejím uložení nabylo právní moci.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125f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Správní delikt provozovatele vozidla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Právnická nebo fyzická osoba se dopustí správního deliktu tím, že jako provozovatel vozidla v rozporu s </w:t>
      </w:r>
      <w:hyperlink r:id="rId563" w:history="1">
        <w:r>
          <w:rPr>
            <w:rFonts w:ascii="Arial" w:hAnsi="Arial" w:cs="Arial"/>
            <w:color w:val="0000FF"/>
            <w:sz w:val="16"/>
            <w:szCs w:val="16"/>
            <w:u w:val="single"/>
          </w:rPr>
          <w:t>§ 10</w:t>
        </w:r>
      </w:hyperlink>
      <w:r>
        <w:rPr>
          <w:rFonts w:ascii="Arial" w:hAnsi="Arial" w:cs="Arial"/>
          <w:sz w:val="16"/>
          <w:szCs w:val="16"/>
        </w:rPr>
        <w:t xml:space="preserve"> nezajistí, aby při užití vozidla na pozemní komunikaci byly dodržovány povinnosti řidiče a pravidla provozu na pozemních komunikacích stanovená tímto zákonem.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Právnická nebo fyzická osoba za správní delikt odpovídá, pokud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porušení pravidel bylo zjištěno prostřednictvím automatizovaného technického prostředku používaného bez obsluhy při dohledu na bezpečnost provozu na pozemních komunikacích nebo se jedná o neoprávněné zastavení nebo stání,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porušení povinností řidiče nebo pravidel provozu na pozemních komunikacích vykazuje znaky přestupku podle tohoto zákona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pravidel nemá za následek dopravní nehodu.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správní delikt podle </w:t>
      </w:r>
      <w:hyperlink r:id="rId564" w:history="1">
        <w:r>
          <w:rPr>
            <w:rFonts w:ascii="Arial" w:hAnsi="Arial" w:cs="Arial"/>
            <w:color w:val="0000FF"/>
            <w:sz w:val="16"/>
            <w:szCs w:val="16"/>
            <w:u w:val="single"/>
          </w:rPr>
          <w:t>odstavce 1</w:t>
        </w:r>
      </w:hyperlink>
      <w:r>
        <w:rPr>
          <w:rFonts w:ascii="Arial" w:hAnsi="Arial" w:cs="Arial"/>
          <w:sz w:val="16"/>
          <w:szCs w:val="16"/>
        </w:rPr>
        <w:t xml:space="preserve"> se uloží pokuta. Pro určení výše pokuty se použije rozmezí pokuty pro přestupek, jehož znaky porušení pravidel provozu na pozemních komunikacích vykazuje; pokuta však nepřevýší 10 000 Kč.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Obecní úřad obce s rozšířenou působností správní delikt podle </w:t>
      </w:r>
      <w:hyperlink r:id="rId565" w:history="1">
        <w:r>
          <w:rPr>
            <w:rFonts w:ascii="Arial" w:hAnsi="Arial" w:cs="Arial"/>
            <w:color w:val="0000FF"/>
            <w:sz w:val="16"/>
            <w:szCs w:val="16"/>
            <w:u w:val="single"/>
          </w:rPr>
          <w:t>odstavce 1</w:t>
        </w:r>
      </w:hyperlink>
      <w:r>
        <w:rPr>
          <w:rFonts w:ascii="Arial" w:hAnsi="Arial" w:cs="Arial"/>
          <w:sz w:val="16"/>
          <w:szCs w:val="16"/>
        </w:rPr>
        <w:t xml:space="preserve"> projedná, pouze pokud učinil nezbytné kroky ke zjištění pachatele přestupku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nezahájil řízení o přestupku a věc odložil, protože nezjistil skutečnosti odůvodňující zahájení řízení proti určité osobě,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řízení o přestupku zastavil, protože obviněnému z přestupku nebylo spáchání skutku prokázáno.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Provozovatel vozidla za správní delikt neodpovídá, jestliže prokáže, že v době před porušením povinnosti řidiče nebo pravidel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bylo vozidlo, jehož je provozovatelem, odcizeno nebo byla odcizena jeho tabulka s přidělenou státní poznávací značkou,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podal žádost o zápis změny provozovatele vozidla v registru silničních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125g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Je-li zahájeno řízení o uložení pokuty za správní delikt podle </w:t>
      </w:r>
      <w:hyperlink r:id="rId566" w:history="1">
        <w:r>
          <w:rPr>
            <w:rFonts w:ascii="Arial" w:hAnsi="Arial" w:cs="Arial"/>
            <w:color w:val="0000FF"/>
            <w:sz w:val="16"/>
            <w:szCs w:val="16"/>
            <w:u w:val="single"/>
          </w:rPr>
          <w:t>§ 125f</w:t>
        </w:r>
      </w:hyperlink>
      <w:r>
        <w:rPr>
          <w:rFonts w:ascii="Arial" w:hAnsi="Arial" w:cs="Arial"/>
          <w:sz w:val="16"/>
          <w:szCs w:val="16"/>
        </w:rPr>
        <w:t xml:space="preserve">, nelze již zahájit řízení o přestupku pro stejné porušení povinností řidiče nebo pravidel provozu na pozemních komunikacích. Řízení o přestupku lze zahájit, pokud se provozovatel vozidla zprostí odpovědnosti za správní delikt podle </w:t>
      </w:r>
      <w:hyperlink r:id="rId567" w:history="1">
        <w:r>
          <w:rPr>
            <w:rFonts w:ascii="Arial" w:hAnsi="Arial" w:cs="Arial"/>
            <w:color w:val="0000FF"/>
            <w:sz w:val="16"/>
            <w:szCs w:val="16"/>
            <w:u w:val="single"/>
          </w:rPr>
          <w:t>§ 125f odst. 5</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Dopustil-li se provozovatel vozidla více správních deliktů podle </w:t>
      </w:r>
      <w:hyperlink r:id="rId568" w:history="1">
        <w:r>
          <w:rPr>
            <w:rFonts w:ascii="Arial" w:hAnsi="Arial" w:cs="Arial"/>
            <w:color w:val="0000FF"/>
            <w:sz w:val="16"/>
            <w:szCs w:val="16"/>
            <w:u w:val="single"/>
          </w:rPr>
          <w:t>§ 125f</w:t>
        </w:r>
      </w:hyperlink>
      <w:r>
        <w:rPr>
          <w:rFonts w:ascii="Arial" w:hAnsi="Arial" w:cs="Arial"/>
          <w:sz w:val="16"/>
          <w:szCs w:val="16"/>
        </w:rPr>
        <w:t xml:space="preserve">, o kterých je příslušný vést řízení týž obecní úřad obce s rozšířenou působností, vede se o těchto deliktech společné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více správních deliktů provozovatele vozidla podle </w:t>
      </w:r>
      <w:hyperlink r:id="rId569" w:history="1">
        <w:r>
          <w:rPr>
            <w:rFonts w:ascii="Arial" w:hAnsi="Arial" w:cs="Arial"/>
            <w:color w:val="0000FF"/>
            <w:sz w:val="16"/>
            <w:szCs w:val="16"/>
            <w:u w:val="single"/>
          </w:rPr>
          <w:t>§ 125f</w:t>
        </w:r>
      </w:hyperlink>
      <w:r>
        <w:rPr>
          <w:rFonts w:ascii="Arial" w:hAnsi="Arial" w:cs="Arial"/>
          <w:sz w:val="16"/>
          <w:szCs w:val="16"/>
        </w:rPr>
        <w:t xml:space="preserve">, projednaných ve společném řízení, se uloží pouze jedna pokuta podle </w:t>
      </w:r>
      <w:hyperlink r:id="rId570" w:history="1">
        <w:r>
          <w:rPr>
            <w:rFonts w:ascii="Arial" w:hAnsi="Arial" w:cs="Arial"/>
            <w:color w:val="0000FF"/>
            <w:sz w:val="16"/>
            <w:szCs w:val="16"/>
            <w:u w:val="single"/>
          </w:rPr>
          <w:t>§ 125f odst. 3</w:t>
        </w:r>
      </w:hyperlink>
      <w:r>
        <w:rPr>
          <w:rFonts w:ascii="Arial" w:hAnsi="Arial" w:cs="Arial"/>
          <w:sz w:val="16"/>
          <w:szCs w:val="16"/>
        </w:rPr>
        <w:t xml:space="preserve">. Pro určení výše pokuty se použije sazba pokuty za přestupek nejpřísněji postižitelný.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125h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Obecní úřad obce s rozšířenou působností bezodkladně po zjištění nebo oznámení přestupku vyzve provozovatele vozidla, s nímž došlo ke spáchání přestupku, k uhrazení určené částky, pokud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podmínky podle </w:t>
      </w:r>
      <w:hyperlink r:id="rId571" w:history="1">
        <w:r>
          <w:rPr>
            <w:rFonts w:ascii="Arial" w:hAnsi="Arial" w:cs="Arial"/>
            <w:color w:val="0000FF"/>
            <w:sz w:val="16"/>
            <w:szCs w:val="16"/>
            <w:u w:val="single"/>
          </w:rPr>
          <w:t>§ 125f odst.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totožnost řidiče vozidla není známa nebo není zřejmá z podkladu pro zahájení řízení o přestupku 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porušení je možné projednat uložením pokuty v blokovém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Určená částka se stanoví ve stejné výši jako pokuta v blokovém řízení. Při stanovení určené částky obecní úřad obce s rozšířenou působností přihlédne k závažnosti porušení povinností řidiče nebo pravidel provozu na pozemních komunikacích.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Určená částka je splatná do 15 dnů ode dne doručení výzvy podle </w:t>
      </w:r>
      <w:hyperlink r:id="rId572"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Výzva podle </w:t>
      </w:r>
      <w:hyperlink r:id="rId573" w:history="1">
        <w:r>
          <w:rPr>
            <w:rFonts w:ascii="Arial" w:hAnsi="Arial" w:cs="Arial"/>
            <w:color w:val="0000FF"/>
            <w:sz w:val="16"/>
            <w:szCs w:val="16"/>
            <w:u w:val="single"/>
          </w:rPr>
          <w:t>odstavce 1</w:t>
        </w:r>
      </w:hyperlink>
      <w:r>
        <w:rPr>
          <w:rFonts w:ascii="Arial" w:hAnsi="Arial" w:cs="Arial"/>
          <w:sz w:val="16"/>
          <w:szCs w:val="16"/>
        </w:rPr>
        <w:t xml:space="preserve"> musí obsahovat popis skutku s označením místa a času jeho spáchání, označení přestupku, jehož znaky skutek vykazuje, výši určené částky, datum splatnosti určené částky a další údaje nezbytné pro provedení platby a poučení podle </w:t>
      </w:r>
      <w:hyperlink r:id="rId574" w:history="1">
        <w:r>
          <w:rPr>
            <w:rFonts w:ascii="Arial" w:hAnsi="Arial" w:cs="Arial"/>
            <w:color w:val="0000FF"/>
            <w:sz w:val="16"/>
            <w:szCs w:val="16"/>
            <w:u w:val="single"/>
          </w:rPr>
          <w:t>odstavců 6</w:t>
        </w:r>
      </w:hyperlink>
      <w:r>
        <w:rPr>
          <w:rFonts w:ascii="Arial" w:hAnsi="Arial" w:cs="Arial"/>
          <w:sz w:val="16"/>
          <w:szCs w:val="16"/>
        </w:rPr>
        <w:t xml:space="preserve"> a </w:t>
      </w:r>
      <w:hyperlink r:id="rId575" w:history="1">
        <w:r>
          <w:rPr>
            <w:rFonts w:ascii="Arial" w:hAnsi="Arial" w:cs="Arial"/>
            <w:color w:val="0000FF"/>
            <w:sz w:val="16"/>
            <w:szCs w:val="16"/>
            <w:u w:val="single"/>
          </w:rPr>
          <w:t>7</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určená částka uhrazena nejpozději v den splatnosti, obecní úřad obce s rozšířenou působností věc odloží. V opačném případě obecní úřad s rozšířenou působností pokračuje v šetření přestupku. O tomto postupu poučí obecní úřad obce s rozšířenou působností provozovatele vozidla ve výzvě podle </w:t>
      </w:r>
      <w:hyperlink r:id="rId576"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Neuhradí-li provozovatel vozidla určenou částku, může obecnímu úřadu obce s rozšířenou působností, který jej vyzval k uhrazení určené částky, písemně sdělit údaje o totožnosti řidiče vozidla v době spáchání přestupku ve lhůtě podle </w:t>
      </w:r>
      <w:hyperlink r:id="rId577" w:history="1">
        <w:r>
          <w:rPr>
            <w:rFonts w:ascii="Arial" w:hAnsi="Arial" w:cs="Arial"/>
            <w:color w:val="0000FF"/>
            <w:sz w:val="16"/>
            <w:szCs w:val="16"/>
            <w:u w:val="single"/>
          </w:rPr>
          <w:t>odstavce 3</w:t>
        </w:r>
      </w:hyperlink>
      <w:r>
        <w:rPr>
          <w:rFonts w:ascii="Arial" w:hAnsi="Arial" w:cs="Arial"/>
          <w:sz w:val="16"/>
          <w:szCs w:val="16"/>
        </w:rPr>
        <w:t xml:space="preserve">. Toto sdělení se považuje za podání vysvětlení. O tomto postupu poučí obecní úřad obce s rozšířenou působností provozovatele vozidla ve výzvě podle </w:t>
      </w:r>
      <w:hyperlink r:id="rId578"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Je-li určená částka uhrazena po dni splatnosti, obecní úřad ji bezodkladně vrátí provozovateli vozidla.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Určená částka je příjmem obce, jejíž obecní úřad vyzval provozovatele vozidla k uhrazení určené částky.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125i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Pokud obecní úřad obce s rozšířenou působností rozhodne o uložení sankce za jiný správní delikt podle </w:t>
      </w:r>
      <w:hyperlink r:id="rId579" w:history="1">
        <w:r>
          <w:rPr>
            <w:rFonts w:ascii="Arial" w:hAnsi="Arial" w:cs="Arial"/>
            <w:color w:val="0000FF"/>
            <w:sz w:val="16"/>
            <w:szCs w:val="16"/>
            <w:u w:val="single"/>
          </w:rPr>
          <w:t>§ 125d odst. 1 písm. a) nebo c)</w:t>
        </w:r>
      </w:hyperlink>
      <w:r>
        <w:rPr>
          <w:rFonts w:ascii="Arial" w:hAnsi="Arial" w:cs="Arial"/>
          <w:sz w:val="16"/>
          <w:szCs w:val="16"/>
        </w:rPr>
        <w:t xml:space="preserve"> spáchaný některým z porušení pravidel uvedených v seznamu podle čl. 6 odst. 2 písm. b) nebo příloze IV přímo použitelného předpisu Evropské unie, kterým se zavádějí společná pravidla pro výkon povolání podnikatele v silniční dopravě</w:t>
      </w:r>
      <w:r>
        <w:rPr>
          <w:rFonts w:ascii="Arial" w:hAnsi="Arial" w:cs="Arial"/>
          <w:sz w:val="16"/>
          <w:szCs w:val="16"/>
          <w:vertAlign w:val="superscript"/>
        </w:rPr>
        <w:t>43)</w:t>
      </w:r>
      <w:r>
        <w:rPr>
          <w:rFonts w:ascii="Arial" w:hAnsi="Arial" w:cs="Arial"/>
          <w:sz w:val="16"/>
          <w:szCs w:val="16"/>
        </w:rPr>
        <w:t xml:space="preserve"> osobě, která je podnikatelem v silniční dopravě provozované velkými vozidly podle zvláštního právního předpisu</w:t>
      </w:r>
      <w:r>
        <w:rPr>
          <w:rFonts w:ascii="Arial" w:hAnsi="Arial" w:cs="Arial"/>
          <w:sz w:val="16"/>
          <w:szCs w:val="16"/>
          <w:vertAlign w:val="superscript"/>
        </w:rPr>
        <w:t>21)</w:t>
      </w:r>
      <w:r>
        <w:rPr>
          <w:rFonts w:ascii="Arial" w:hAnsi="Arial" w:cs="Arial"/>
          <w:sz w:val="16"/>
          <w:szCs w:val="16"/>
        </w:rPr>
        <w:t>, nebo jeho odpovědnému zástupci, zašle kopii pravomocného rozhodnutí dopravnímu úřadu podle zvláštního právního předpisu</w:t>
      </w:r>
      <w:r>
        <w:rPr>
          <w:rFonts w:ascii="Arial" w:hAnsi="Arial" w:cs="Arial"/>
          <w:sz w:val="16"/>
          <w:szCs w:val="16"/>
          <w:vertAlign w:val="superscript"/>
        </w:rPr>
        <w:t>21)</w:t>
      </w:r>
      <w:r>
        <w:rPr>
          <w:rFonts w:ascii="Arial" w:hAnsi="Arial" w:cs="Arial"/>
          <w:sz w:val="16"/>
          <w:szCs w:val="16"/>
        </w:rPr>
        <w:t xml:space="preserve">, v jehož územním obvodu je sídlo této osoby, jde-li o právnickou osobu, nebo místo podnikání, jde-li o fyzickou osobu.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125j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Pokud je podezřelým z přestupku osoba s bydlištěm v jiném členském státě Evropské unie, zašle obecní úřad obce s rozšířenou působností této osobě spolu s oznámením o zahájení řízení informační formulář v úředním jazyce členského státu Evropské unie, ve kterém má podezřelý bydliště. Tento postup se použije v případě, že se jedná o přestupek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580" w:history="1">
        <w:r>
          <w:rPr>
            <w:rFonts w:ascii="Arial" w:hAnsi="Arial" w:cs="Arial"/>
            <w:color w:val="0000FF"/>
            <w:sz w:val="16"/>
            <w:szCs w:val="16"/>
            <w:u w:val="single"/>
          </w:rPr>
          <w:t>§ 125c odst. 1</w:t>
        </w:r>
      </w:hyperlink>
      <w:r>
        <w:rPr>
          <w:rFonts w:ascii="Arial" w:hAnsi="Arial" w:cs="Arial"/>
          <w:sz w:val="16"/>
          <w:szCs w:val="16"/>
        </w:rPr>
        <w:t xml:space="preserve"> písm. b), c), d) nebo písm. f) bodů 1 až 5,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581" w:history="1">
        <w:r>
          <w:rPr>
            <w:rFonts w:ascii="Arial" w:hAnsi="Arial" w:cs="Arial"/>
            <w:color w:val="0000FF"/>
            <w:sz w:val="16"/>
            <w:szCs w:val="16"/>
            <w:u w:val="single"/>
          </w:rPr>
          <w:t>§ 125c odst. 1 písm. k)</w:t>
        </w:r>
      </w:hyperlink>
      <w:r>
        <w:rPr>
          <w:rFonts w:ascii="Arial" w:hAnsi="Arial" w:cs="Arial"/>
          <w:sz w:val="16"/>
          <w:szCs w:val="16"/>
        </w:rPr>
        <w:t xml:space="preserve"> v případě, že byla porušena povinnost stanovená v </w:t>
      </w:r>
      <w:hyperlink r:id="rId582" w:history="1">
        <w:r>
          <w:rPr>
            <w:rFonts w:ascii="Arial" w:hAnsi="Arial" w:cs="Arial"/>
            <w:color w:val="0000FF"/>
            <w:sz w:val="16"/>
            <w:szCs w:val="16"/>
            <w:u w:val="single"/>
          </w:rPr>
          <w:t>§ 6 odst. 1</w:t>
        </w:r>
      </w:hyperlink>
      <w:r>
        <w:rPr>
          <w:rFonts w:ascii="Arial" w:hAnsi="Arial" w:cs="Arial"/>
          <w:sz w:val="16"/>
          <w:szCs w:val="16"/>
        </w:rPr>
        <w:t xml:space="preserve">, byl užit vyhrazený jízdní pruh v rozporu s </w:t>
      </w:r>
      <w:hyperlink r:id="rId583" w:history="1">
        <w:r>
          <w:rPr>
            <w:rFonts w:ascii="Arial" w:hAnsi="Arial" w:cs="Arial"/>
            <w:color w:val="0000FF"/>
            <w:sz w:val="16"/>
            <w:szCs w:val="16"/>
            <w:u w:val="single"/>
          </w:rPr>
          <w:t>§ 14</w:t>
        </w:r>
      </w:hyperlink>
      <w:r>
        <w:rPr>
          <w:rFonts w:ascii="Arial" w:hAnsi="Arial" w:cs="Arial"/>
          <w:sz w:val="16"/>
          <w:szCs w:val="16"/>
        </w:rPr>
        <w:t xml:space="preserve"> nebo </w:t>
      </w:r>
      <w:hyperlink r:id="rId584" w:history="1">
        <w:r>
          <w:rPr>
            <w:rFonts w:ascii="Arial" w:hAnsi="Arial" w:cs="Arial"/>
            <w:color w:val="0000FF"/>
            <w:sz w:val="16"/>
            <w:szCs w:val="16"/>
            <w:u w:val="single"/>
          </w:rPr>
          <w:t>§ 27 odst. 1 písm. i)</w:t>
        </w:r>
      </w:hyperlink>
      <w:r>
        <w:rPr>
          <w:rFonts w:ascii="Arial" w:hAnsi="Arial" w:cs="Arial"/>
          <w:sz w:val="16"/>
          <w:szCs w:val="16"/>
        </w:rPr>
        <w:t xml:space="preserve"> nebo byl porušen zákaz užít jízdní pruh stanovený v </w:t>
      </w:r>
      <w:hyperlink r:id="rId585" w:history="1">
        <w:r>
          <w:rPr>
            <w:rFonts w:ascii="Arial" w:hAnsi="Arial" w:cs="Arial"/>
            <w:color w:val="0000FF"/>
            <w:sz w:val="16"/>
            <w:szCs w:val="16"/>
            <w:u w:val="single"/>
          </w:rPr>
          <w:t>§ 71 odst. 2</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Informační formulář musí obsahovat popis skutku s označením místa a času jeho spáchání, označení přestupku, jehož znaky skutek vykazuje, vymezení sankcí, které lze za přestupek uložit, a odkaz na tento zákon. V případě, že jde o skutek zjištěný prostřednictvím automatizovaného technického prostředku, musí informační formulář obsahovat identifikační údaje o tomto prostředku.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Vzor informačního formuláře stanoví prováděcí právní předpis.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lastRenderedPageBreak/>
        <w:t xml:space="preserve">SPOLEČNÁ, PŘECHODNÁ A ZÁVĚREČNÁ USTANOVENÍ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Podle tohoto zákona se vydávají řidičské průkazy též osobám, které plní úkoly podle zvláštních právních </w:t>
      </w:r>
      <w:proofErr w:type="gramStart"/>
      <w:r>
        <w:rPr>
          <w:rFonts w:ascii="Arial" w:hAnsi="Arial" w:cs="Arial"/>
          <w:sz w:val="16"/>
          <w:szCs w:val="16"/>
        </w:rPr>
        <w:t>předpisů.39</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U osob, které jsou členy zastupitelských úřadů cizích států nebo zahraničních služeb akreditovaných v České republice, plní funkci příslušného obecního úřadu obce s rozšířenou působností ministerstvo.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Zaměstnanci ministerstva, krajů a obcí a další osoby, které zabezpečují výrobu a vyplňování řidičských průkazů, jsou povinni zachovávat mlčenlivost o skutečnostech, o kterých se dozvěděli při provádění tohoto zákona nebo v přímé souvislosti s ním. Povinnost mlčenlivosti jim trvá i po skončení pracovního nebo služebního poměru.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Povinnosti zachovávat mlčenlivost mohou být osoby uvedené v </w:t>
      </w:r>
      <w:hyperlink r:id="rId586" w:history="1">
        <w:r>
          <w:rPr>
            <w:rFonts w:ascii="Arial" w:hAnsi="Arial" w:cs="Arial"/>
            <w:color w:val="0000FF"/>
            <w:sz w:val="16"/>
            <w:szCs w:val="16"/>
            <w:u w:val="single"/>
          </w:rPr>
          <w:t>odstavci 1</w:t>
        </w:r>
      </w:hyperlink>
      <w:r>
        <w:rPr>
          <w:rFonts w:ascii="Arial" w:hAnsi="Arial" w:cs="Arial"/>
          <w:sz w:val="16"/>
          <w:szCs w:val="16"/>
        </w:rPr>
        <w:t xml:space="preserve"> zproštěny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pouze občanem, jehož se skutečnosti, které jsou předmětem povinnosti zachovávat mlčenlivost, týkají,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vedoucím zaměstnancem, a to ve veřejném zájmu a písemnou formou s uvedením rozsahu a účelu zproštění povinnosti zachovávat mlčenlivost.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Ustanoveními </w:t>
      </w:r>
      <w:hyperlink r:id="rId587" w:history="1">
        <w:r>
          <w:rPr>
            <w:rFonts w:ascii="Arial" w:hAnsi="Arial" w:cs="Arial"/>
            <w:color w:val="0000FF"/>
            <w:sz w:val="16"/>
            <w:szCs w:val="16"/>
            <w:u w:val="single"/>
          </w:rPr>
          <w:t>odstavců 1</w:t>
        </w:r>
      </w:hyperlink>
      <w:r>
        <w:rPr>
          <w:rFonts w:ascii="Arial" w:hAnsi="Arial" w:cs="Arial"/>
          <w:sz w:val="16"/>
          <w:szCs w:val="16"/>
        </w:rPr>
        <w:t xml:space="preserve"> a </w:t>
      </w:r>
      <w:hyperlink r:id="rId588" w:history="1">
        <w:r>
          <w:rPr>
            <w:rFonts w:ascii="Arial" w:hAnsi="Arial" w:cs="Arial"/>
            <w:color w:val="0000FF"/>
            <w:sz w:val="16"/>
            <w:szCs w:val="16"/>
            <w:u w:val="single"/>
          </w:rPr>
          <w:t>2</w:t>
        </w:r>
      </w:hyperlink>
      <w:r>
        <w:rPr>
          <w:rFonts w:ascii="Arial" w:hAnsi="Arial" w:cs="Arial"/>
          <w:sz w:val="16"/>
          <w:szCs w:val="16"/>
        </w:rPr>
        <w:t xml:space="preserve"> není dotčena povinnost osob uvedených v </w:t>
      </w:r>
      <w:hyperlink r:id="rId589" w:history="1">
        <w:r>
          <w:rPr>
            <w:rFonts w:ascii="Arial" w:hAnsi="Arial" w:cs="Arial"/>
            <w:color w:val="0000FF"/>
            <w:sz w:val="16"/>
            <w:szCs w:val="16"/>
            <w:u w:val="single"/>
          </w:rPr>
          <w:t>odstavci 1</w:t>
        </w:r>
      </w:hyperlink>
      <w:r>
        <w:rPr>
          <w:rFonts w:ascii="Arial" w:hAnsi="Arial" w:cs="Arial"/>
          <w:sz w:val="16"/>
          <w:szCs w:val="16"/>
        </w:rPr>
        <w:t xml:space="preserve"> oznamovat určité skutečnosti orgánům příslušným podle zvláštních právních předpisů.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Kopii nebo opis pravomocného rozsudku, kterým byl uložen trest zákazu činnosti spočívající v zákazu řízení motorových vozidel, jsou povinny soudy všech stupňů zaslat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Kopii nebo opis pravomocného rozhodnutí správního orgánu, kterým byl uložen trest zákazu činnosti spočívající v zákazu řízení motorových vozidel, jsou povinny správní orgány, které je vydaly, zaslat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Oznámení o uložení pokuty v blokovém řízení za přestupek proti bezpečnosti a plynulosti provozu na pozemních komunikacích, za který byla uložena pokuta vyšší než 1 000 Kč nebo za který lze uložit body v bodovém hodnocení řidičů, jsou orgány policie, Vojenské policie nebo obecní policie povinny zaslat do pěti pracovních dnů po projednání přestupku příslušnému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128a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Působnosti stanovené krajskému úřadu nebo obecnímu úřadu obce s rozšířenou působností podle tohoto zákona jsou výkonem přenesené působnosti.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ke </w:t>
      </w:r>
      <w:hyperlink r:id="rId590" w:history="1">
        <w:r>
          <w:rPr>
            <w:rFonts w:ascii="Arial" w:hAnsi="Arial" w:cs="Arial"/>
            <w:b/>
            <w:bCs/>
            <w:color w:val="0000FF"/>
            <w:sz w:val="16"/>
            <w:szCs w:val="16"/>
            <w:u w:val="single"/>
          </w:rPr>
          <w:t>správnímu řádu</w:t>
        </w:r>
      </w:hyperlink>
      <w:r>
        <w:rPr>
          <w:rFonts w:ascii="Arial" w:hAnsi="Arial" w:cs="Arial"/>
          <w:b/>
          <w:bCs/>
          <w:sz w:val="16"/>
          <w:szCs w:val="16"/>
        </w:rPr>
        <w:t xml:space="preserve">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Jestliže se žadateli o udělení řidičského oprávnění anebo o rozšíření řidičského oprávnění podle </w:t>
      </w:r>
      <w:hyperlink r:id="rId591" w:history="1">
        <w:r>
          <w:rPr>
            <w:rFonts w:ascii="Arial" w:hAnsi="Arial" w:cs="Arial"/>
            <w:color w:val="0000FF"/>
            <w:sz w:val="16"/>
            <w:szCs w:val="16"/>
            <w:u w:val="single"/>
          </w:rPr>
          <w:t>§ 92</w:t>
        </w:r>
      </w:hyperlink>
      <w:r>
        <w:rPr>
          <w:rFonts w:ascii="Arial" w:hAnsi="Arial" w:cs="Arial"/>
          <w:sz w:val="16"/>
          <w:szCs w:val="16"/>
        </w:rPr>
        <w:t xml:space="preserve"> vyhoví v plném rozsahu, místo rozhodnutí se žadateli vydá řidičský průkaz s uděleným nebo s rozšířeným řidičským oprávněním.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Jestliže se žadateli o výjimku ze zákazu jízdy podle </w:t>
      </w:r>
      <w:hyperlink r:id="rId592" w:history="1">
        <w:r>
          <w:rPr>
            <w:rFonts w:ascii="Arial" w:hAnsi="Arial" w:cs="Arial"/>
            <w:color w:val="0000FF"/>
            <w:sz w:val="16"/>
            <w:szCs w:val="16"/>
            <w:u w:val="single"/>
          </w:rPr>
          <w:t>§ 43 odst. 5</w:t>
        </w:r>
      </w:hyperlink>
      <w:r>
        <w:rPr>
          <w:rFonts w:ascii="Arial" w:hAnsi="Arial" w:cs="Arial"/>
          <w:sz w:val="16"/>
          <w:szCs w:val="16"/>
        </w:rPr>
        <w:t xml:space="preserve"> nebo o výjimku z podmínky věku pro osobu, která je držitelem licence motoristického sportovce podle </w:t>
      </w:r>
      <w:hyperlink r:id="rId593" w:history="1">
        <w:r>
          <w:rPr>
            <w:rFonts w:ascii="Arial" w:hAnsi="Arial" w:cs="Arial"/>
            <w:color w:val="0000FF"/>
            <w:sz w:val="16"/>
            <w:szCs w:val="16"/>
            <w:u w:val="single"/>
          </w:rPr>
          <w:t>§ 83 odst. 5</w:t>
        </w:r>
      </w:hyperlink>
      <w:r>
        <w:rPr>
          <w:rFonts w:ascii="Arial" w:hAnsi="Arial" w:cs="Arial"/>
          <w:sz w:val="16"/>
          <w:szCs w:val="16"/>
        </w:rPr>
        <w:t xml:space="preserve">, vyhoví v plném rozsahu, místo rozhodnutí se žadateli udělí výjimka ze zákazu jízdy nebo výjimka z podmínky věku pro osobu, která je držitelem licence motoristického sportovce. Proti udělení výjimky se nelze odvolat.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Odvolání proti rozhodnutí o odnětí řidičského oprávnění, omezení řidičského oprávnění nebo o zadržení řidičského průkazu nemá odkladný účinek.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Pracovněprávní vztahy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Práva a povinnosti z pracovněprávních vztahů zaměstnanců k zaměstnavateli podle zvláštního právního </w:t>
      </w:r>
      <w:proofErr w:type="gramStart"/>
      <w:r>
        <w:rPr>
          <w:rFonts w:ascii="Arial" w:hAnsi="Arial" w:cs="Arial"/>
          <w:sz w:val="16"/>
          <w:szCs w:val="16"/>
        </w:rPr>
        <w:t>předpisu,</w:t>
      </w:r>
      <w:r>
        <w:rPr>
          <w:rFonts w:ascii="Arial" w:hAnsi="Arial" w:cs="Arial"/>
          <w:sz w:val="16"/>
          <w:szCs w:val="16"/>
          <w:vertAlign w:val="superscript"/>
        </w:rPr>
        <w:t>40</w:t>
      </w:r>
      <w:proofErr w:type="gramEnd"/>
      <w:r>
        <w:rPr>
          <w:rFonts w:ascii="Arial" w:hAnsi="Arial" w:cs="Arial"/>
          <w:sz w:val="16"/>
          <w:szCs w:val="16"/>
          <w:vertAlign w:val="superscript"/>
        </w:rPr>
        <w:t>)</w:t>
      </w:r>
      <w:r>
        <w:rPr>
          <w:rFonts w:ascii="Arial" w:hAnsi="Arial" w:cs="Arial"/>
          <w:sz w:val="16"/>
          <w:szCs w:val="16"/>
        </w:rPr>
        <w:t xml:space="preserve"> kteří ke dni účinnosti zákona vykonávají převážně činnost ve věcech stanovení místní a přechodné úpravy provozu na pozemních komunikacích, řidičských oprávnění a řidičských průkazů, evidencí uvedených v registru řidičů podle </w:t>
      </w:r>
      <w:hyperlink r:id="rId594" w:history="1">
        <w:r>
          <w:rPr>
            <w:rFonts w:ascii="Arial" w:hAnsi="Arial" w:cs="Arial"/>
            <w:color w:val="0000FF"/>
            <w:sz w:val="16"/>
            <w:szCs w:val="16"/>
            <w:u w:val="single"/>
          </w:rPr>
          <w:t>§ 119</w:t>
        </w:r>
      </w:hyperlink>
      <w:r>
        <w:rPr>
          <w:rFonts w:ascii="Arial" w:hAnsi="Arial" w:cs="Arial"/>
          <w:sz w:val="16"/>
          <w:szCs w:val="16"/>
        </w:rPr>
        <w:t xml:space="preserve"> a přestupků proti bezpečnosti provozu na pozemních komunikacích,</w:t>
      </w:r>
      <w:r>
        <w:rPr>
          <w:rFonts w:ascii="Arial" w:hAnsi="Arial" w:cs="Arial"/>
          <w:sz w:val="16"/>
          <w:szCs w:val="16"/>
          <w:vertAlign w:val="superscript"/>
        </w:rPr>
        <w:t>30)</w:t>
      </w:r>
      <w:r>
        <w:rPr>
          <w:rFonts w:ascii="Arial" w:hAnsi="Arial" w:cs="Arial"/>
          <w:sz w:val="16"/>
          <w:szCs w:val="16"/>
        </w:rPr>
        <w:t xml:space="preserve"> přecházejí ke dni účinnosti zákona z Ministerstva vnitra a z policie na ministerstvo a na okresní úřady.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Předání agendy dopravním úřadům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Útvary Ministerstva vnitra a policie, které ke dni účinnosti zákona vykonávají správní činnosti ve věcech stanovení </w:t>
      </w:r>
      <w:r>
        <w:rPr>
          <w:rFonts w:ascii="Arial" w:hAnsi="Arial" w:cs="Arial"/>
          <w:sz w:val="16"/>
          <w:szCs w:val="16"/>
        </w:rPr>
        <w:lastRenderedPageBreak/>
        <w:t xml:space="preserve">místní a přechodné úpravy provozu na pozemních komunikacích, řidičských průkazů a řidičských oprávnění, evidencí uvedených v registru řidičů podle </w:t>
      </w:r>
      <w:hyperlink r:id="rId595" w:history="1">
        <w:r>
          <w:rPr>
            <w:rFonts w:ascii="Arial" w:hAnsi="Arial" w:cs="Arial"/>
            <w:color w:val="0000FF"/>
            <w:sz w:val="16"/>
            <w:szCs w:val="16"/>
            <w:u w:val="single"/>
          </w:rPr>
          <w:t>§ 119</w:t>
        </w:r>
      </w:hyperlink>
      <w:r>
        <w:rPr>
          <w:rFonts w:ascii="Arial" w:hAnsi="Arial" w:cs="Arial"/>
          <w:sz w:val="16"/>
          <w:szCs w:val="16"/>
        </w:rPr>
        <w:t xml:space="preserve"> a projednávání přestupků proti bezpečnosti provozu na pozemních </w:t>
      </w:r>
      <w:proofErr w:type="gramStart"/>
      <w:r>
        <w:rPr>
          <w:rFonts w:ascii="Arial" w:hAnsi="Arial" w:cs="Arial"/>
          <w:sz w:val="16"/>
          <w:szCs w:val="16"/>
        </w:rPr>
        <w:t>komunikacích,</w:t>
      </w:r>
      <w:r>
        <w:rPr>
          <w:rFonts w:ascii="Arial" w:hAnsi="Arial" w:cs="Arial"/>
          <w:sz w:val="16"/>
          <w:szCs w:val="16"/>
          <w:vertAlign w:val="superscript"/>
        </w:rPr>
        <w:t>30</w:t>
      </w:r>
      <w:proofErr w:type="gramEnd"/>
      <w:r>
        <w:rPr>
          <w:rFonts w:ascii="Arial" w:hAnsi="Arial" w:cs="Arial"/>
          <w:sz w:val="16"/>
          <w:szCs w:val="16"/>
          <w:vertAlign w:val="superscript"/>
        </w:rPr>
        <w:t>)</w:t>
      </w:r>
      <w:r>
        <w:rPr>
          <w:rFonts w:ascii="Arial" w:hAnsi="Arial" w:cs="Arial"/>
          <w:sz w:val="16"/>
          <w:szCs w:val="16"/>
        </w:rPr>
        <w:t xml:space="preserve"> jsou povinny předat spisovou agendu příslušným útvarům ministerstva a okresním úřadům nejpozději do 30 dnů ode dne nabytí účinnosti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před nabytím účinnosti zákona se ukončí podle dosavadních právních předpisů.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Doklady týkající se řidičských oprávnění a řidičských průkazů vydané před účinností zákona se považují za doklady vydané podle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platnosti dosavadních řidičských oprávnění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udělená na základě předpisů platných do 30. června 1964 platí po nabytí účinnosti zákona v tomto rozsahu: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řidiče I. nebo II. třídy opravňuje k řízení motorových vozidel zařazených do všech skupin a podskupin řidičských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řidičské oprávnění řidiče III. třídy opravňuje k řízení motorových vozidel zařazených do všech skupin a podskupin řidičských oprávnění s výjimkou skupin D, D + E a podskupin D1 a D1 + 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řidiče osobního automobilu opravňuje k řízení motorových vozidel zařazených do řidičských oprávnění skupin AM, B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řidičské oprávnění řidiče motocyklu opravňuje k řízení motorových vozidel zařazených do řidičských oprávnění skupin A, AM a podskupiny A1,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řidičské oprávnění řidiče traktoru opravňuje k řízení motorových vozidel zařazených do řidičských oprávnění skupin AM a T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řidičské oprávnění k řízení malých motocyklů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Řidičská oprávnění udělená na základě předpisů platných po 1. červenci 1964 platí po nabytí účinnosti zákona v tomto rozsahu: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řidičské oprávnění skupiny A opravňuje k řízení motorových vozidel zařazených do řidičských oprávnění skupin A, AM a podskupiny A1,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řidičské oprávnění skupiny B opravňuje k řízení motorových vozidel zařazených do řidičských oprávnění skupin B, AM a podskupiny B1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řidičské oprávnění skupiny C opravňuje k řízení motorových vozidel zařazených do řidičských oprávnění skupin AM, B, C, T a podskupin B1, C1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řidičské oprávnění skupiny D opravňuje k řízení motorových vozidel zařazených do řidičských oprávnění skupin AM, B, C, D, T a podskupin B1, C1, D1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řidičské oprávnění skupiny E u řidičského oprávnění skupiny B opravňuje k řízení motorových vozidel zařazených do řidičských oprávnění </w:t>
      </w:r>
      <w:proofErr w:type="gramStart"/>
      <w:r>
        <w:rPr>
          <w:rFonts w:ascii="Arial" w:hAnsi="Arial" w:cs="Arial"/>
          <w:sz w:val="16"/>
          <w:szCs w:val="16"/>
        </w:rPr>
        <w:t>skupiny B + E ,</w:t>
      </w:r>
      <w:proofErr w:type="gramEnd"/>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řidičské oprávnění skupiny E u řidičského oprávnění skupiny C opravňuje k řízení motorových vozidel zařazených do řidičských oprávnění skupiny C + E a podskupiny C1 + 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řidičské oprávnění skupiny E u řidičského oprávnění skupiny D opravňuje k řízení motorových vozidel zařazených do řidičských oprávnění skupiny D + E a podskupiny D1 + 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řidičské oprávnění skupiny M a A/50 opravňuje k řízení motorových vozidel zařazených do řidičského oprávnění skupiny AM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řidičské oprávnění skupiny T opravňuje k řízení motorových vozidel zařazených do řidičských oprávnění skupin T a AM a podskupiny A1 s omezením do 50 cm</w:t>
      </w:r>
      <w:r>
        <w:rPr>
          <w:rFonts w:ascii="Arial" w:hAnsi="Arial" w:cs="Arial"/>
          <w:sz w:val="16"/>
          <w:szCs w:val="16"/>
          <w:vertAlign w:val="superscript"/>
        </w:rPr>
        <w:t>3</w:t>
      </w:r>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Omezení řidičského oprávnění zapsané v řidičském průkazu na základě předpisů platných před nabytím účinnosti zákona zůstávají v platnosti i po nabytí účinnosti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Průkaz způsobilosti k řízení hnacího vozidla na trolejbusové dráze</w:t>
      </w:r>
      <w:r>
        <w:rPr>
          <w:rFonts w:ascii="Arial" w:hAnsi="Arial" w:cs="Arial"/>
          <w:sz w:val="16"/>
          <w:szCs w:val="16"/>
          <w:vertAlign w:val="superscript"/>
        </w:rPr>
        <w:t>41)</w:t>
      </w:r>
      <w:r>
        <w:rPr>
          <w:rFonts w:ascii="Arial" w:hAnsi="Arial" w:cs="Arial"/>
          <w:sz w:val="16"/>
          <w:szCs w:val="16"/>
        </w:rPr>
        <w:t xml:space="preserve"> vydaný před účinností tohoto zákona s řidičským oprávněním skupiny C pozbývá platnosti dnem 31. prosince 2003.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134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dosavadních řidičských průkazů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Řidičské průkazy vydané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od 1. ledna 1994 do 31. prosince 2000 jsou jejich držitelé povinni vyměnit do 31. prosince 2010,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 ledna 2001 do 30. dubna 2004 jsou jejich držitelé povinni vyměnit do 31. prosince 2013.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Řidičské průkazy podle </w:t>
      </w:r>
      <w:hyperlink r:id="rId596" w:history="1">
        <w:r>
          <w:rPr>
            <w:rFonts w:ascii="Arial" w:hAnsi="Arial" w:cs="Arial"/>
            <w:color w:val="0000FF"/>
            <w:sz w:val="16"/>
            <w:szCs w:val="16"/>
            <w:u w:val="single"/>
          </w:rPr>
          <w:t>odstavce 1</w:t>
        </w:r>
      </w:hyperlink>
      <w:r>
        <w:rPr>
          <w:rFonts w:ascii="Arial" w:hAnsi="Arial" w:cs="Arial"/>
          <w:sz w:val="16"/>
          <w:szCs w:val="16"/>
        </w:rPr>
        <w:t xml:space="preserve"> pozbývají platnosti uplynutím příslušné doby stanovené pro jejich výměnu. Platnost řidičského průkazu omezená podle předchozí věty se prodlužuje o lhůtu vydání řidičského průkazu podle </w:t>
      </w:r>
      <w:hyperlink r:id="rId597" w:history="1">
        <w:r>
          <w:rPr>
            <w:rFonts w:ascii="Arial" w:hAnsi="Arial" w:cs="Arial"/>
            <w:color w:val="0000FF"/>
            <w:sz w:val="16"/>
            <w:szCs w:val="16"/>
            <w:u w:val="single"/>
          </w:rPr>
          <w:t>§ 110 odst. 2</w:t>
        </w:r>
      </w:hyperlink>
      <w:r>
        <w:rPr>
          <w:rFonts w:ascii="Arial" w:hAnsi="Arial" w:cs="Arial"/>
          <w:sz w:val="16"/>
          <w:szCs w:val="16"/>
        </w:rPr>
        <w:t xml:space="preserve">, prokáže-li držitel řidičského průkazu, že podal příslušnému obecnímu úřadu obce s rozšířenou působností žádost o vydání řidičského průkazu před uplynutím lhůty stanovené podle </w:t>
      </w:r>
      <w:hyperlink r:id="rId598"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135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mezinárodních řidičských průkazů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Mezinárodní řidičský průkaz vydaný podle dosavadních právních předpisů platí po dobu jeho platnosti i po nabytí účinnosti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136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Platnost dosavadních speciálních označení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Označení vozidla přepravujícího osobu těžce postiženou na zdraví, označení vozidla přepravujícího osobu těžce pohybově postiženou nebo označení vozidla řízeného osobou sluchově postiženou, která byla vydána podle stávajících právních předpisů, platí do 30. června 2001.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137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Zmocnění k vydání prováděcích právních předpisů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Vláda vydá nařízení k provedení </w:t>
      </w:r>
      <w:hyperlink r:id="rId599" w:history="1">
        <w:r>
          <w:rPr>
            <w:rFonts w:ascii="Arial" w:hAnsi="Arial" w:cs="Arial"/>
            <w:color w:val="0000FF"/>
            <w:sz w:val="16"/>
            <w:szCs w:val="16"/>
            <w:u w:val="single"/>
          </w:rPr>
          <w:t>§ 5 odst. 2 písm. b)</w:t>
        </w:r>
      </w:hyperlink>
      <w:r>
        <w:rPr>
          <w:rFonts w:ascii="Arial" w:hAnsi="Arial" w:cs="Arial"/>
          <w:sz w:val="16"/>
          <w:szCs w:val="16"/>
        </w:rPr>
        <w:t xml:space="preserve"> a </w:t>
      </w:r>
      <w:hyperlink r:id="rId600" w:history="1">
        <w:r>
          <w:rPr>
            <w:rFonts w:ascii="Arial" w:hAnsi="Arial" w:cs="Arial"/>
            <w:color w:val="0000FF"/>
            <w:sz w:val="16"/>
            <w:szCs w:val="16"/>
            <w:u w:val="single"/>
          </w:rPr>
          <w:t>§ 41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Ministerstvo vydá prováděcí právní předpis k provedení </w:t>
      </w:r>
      <w:hyperlink r:id="rId601" w:history="1">
        <w:r>
          <w:rPr>
            <w:rFonts w:ascii="Arial" w:hAnsi="Arial" w:cs="Arial"/>
            <w:color w:val="0000FF"/>
            <w:sz w:val="16"/>
            <w:szCs w:val="16"/>
            <w:u w:val="single"/>
          </w:rPr>
          <w:t>§ 5 odst. 1 písm. d)</w:t>
        </w:r>
      </w:hyperlink>
      <w:r>
        <w:rPr>
          <w:rFonts w:ascii="Arial" w:hAnsi="Arial" w:cs="Arial"/>
          <w:sz w:val="16"/>
          <w:szCs w:val="16"/>
        </w:rPr>
        <w:t xml:space="preserve">, </w:t>
      </w:r>
      <w:hyperlink r:id="rId602" w:history="1">
        <w:r>
          <w:rPr>
            <w:rFonts w:ascii="Arial" w:hAnsi="Arial" w:cs="Arial"/>
            <w:color w:val="0000FF"/>
            <w:sz w:val="16"/>
            <w:szCs w:val="16"/>
            <w:u w:val="single"/>
          </w:rPr>
          <w:t>§ 6 odst. 6</w:t>
        </w:r>
      </w:hyperlink>
      <w:r>
        <w:rPr>
          <w:rFonts w:ascii="Arial" w:hAnsi="Arial" w:cs="Arial"/>
          <w:sz w:val="16"/>
          <w:szCs w:val="16"/>
        </w:rPr>
        <w:t xml:space="preserve">, </w:t>
      </w:r>
      <w:hyperlink r:id="rId603" w:history="1">
        <w:r>
          <w:rPr>
            <w:rFonts w:ascii="Arial" w:hAnsi="Arial" w:cs="Arial"/>
            <w:color w:val="0000FF"/>
            <w:sz w:val="16"/>
            <w:szCs w:val="16"/>
            <w:u w:val="single"/>
          </w:rPr>
          <w:t>§ 6a odst. 4</w:t>
        </w:r>
      </w:hyperlink>
      <w:r>
        <w:rPr>
          <w:rFonts w:ascii="Arial" w:hAnsi="Arial" w:cs="Arial"/>
          <w:sz w:val="16"/>
          <w:szCs w:val="16"/>
        </w:rPr>
        <w:t>,</w:t>
      </w:r>
      <w:ins w:id="539" w:author="Ondřej Horázný" w:date="2015-12-25T10:11:00Z">
        <w:r w:rsidR="00C6499A" w:rsidRPr="00C6499A">
          <w:rPr>
            <w:rFonts w:ascii="Arial" w:hAnsi="Arial" w:cs="Arial"/>
            <w:sz w:val="16"/>
            <w:szCs w:val="16"/>
          </w:rPr>
          <w:t xml:space="preserve"> </w:t>
        </w:r>
        <w:r w:rsidR="00C6499A" w:rsidRPr="00956F82">
          <w:rPr>
            <w:rFonts w:ascii="Arial" w:hAnsi="Arial" w:cs="Arial"/>
            <w:sz w:val="16"/>
            <w:szCs w:val="16"/>
          </w:rPr>
          <w:t>§ 6b odst. 6</w:t>
        </w:r>
      </w:ins>
      <w:r>
        <w:rPr>
          <w:rFonts w:ascii="Arial" w:hAnsi="Arial" w:cs="Arial"/>
          <w:sz w:val="16"/>
          <w:szCs w:val="16"/>
        </w:rPr>
        <w:t xml:space="preserve"> </w:t>
      </w:r>
      <w:hyperlink r:id="rId604" w:history="1">
        <w:r>
          <w:rPr>
            <w:rFonts w:ascii="Arial" w:hAnsi="Arial" w:cs="Arial"/>
            <w:color w:val="0000FF"/>
            <w:sz w:val="16"/>
            <w:szCs w:val="16"/>
            <w:u w:val="single"/>
          </w:rPr>
          <w:t>§ 10 odst. 5</w:t>
        </w:r>
      </w:hyperlink>
      <w:r>
        <w:rPr>
          <w:rFonts w:ascii="Arial" w:hAnsi="Arial" w:cs="Arial"/>
          <w:sz w:val="16"/>
          <w:szCs w:val="16"/>
        </w:rPr>
        <w:t xml:space="preserve">, </w:t>
      </w:r>
      <w:hyperlink r:id="rId605" w:history="1">
        <w:r>
          <w:rPr>
            <w:rFonts w:ascii="Arial" w:hAnsi="Arial" w:cs="Arial"/>
            <w:color w:val="0000FF"/>
            <w:sz w:val="16"/>
            <w:szCs w:val="16"/>
            <w:u w:val="single"/>
          </w:rPr>
          <w:t>§ 43 odst. 6</w:t>
        </w:r>
      </w:hyperlink>
      <w:r>
        <w:rPr>
          <w:rFonts w:ascii="Arial" w:hAnsi="Arial" w:cs="Arial"/>
          <w:sz w:val="16"/>
          <w:szCs w:val="16"/>
        </w:rPr>
        <w:t xml:space="preserve">, </w:t>
      </w:r>
      <w:hyperlink r:id="rId606" w:history="1">
        <w:r>
          <w:rPr>
            <w:rFonts w:ascii="Arial" w:hAnsi="Arial" w:cs="Arial"/>
            <w:color w:val="0000FF"/>
            <w:sz w:val="16"/>
            <w:szCs w:val="16"/>
            <w:u w:val="single"/>
          </w:rPr>
          <w:t>§ 45 odst. 6</w:t>
        </w:r>
      </w:hyperlink>
      <w:r>
        <w:rPr>
          <w:rFonts w:ascii="Arial" w:hAnsi="Arial" w:cs="Arial"/>
          <w:sz w:val="16"/>
          <w:szCs w:val="16"/>
        </w:rPr>
        <w:t xml:space="preserve">, </w:t>
      </w:r>
      <w:hyperlink r:id="rId607" w:history="1">
        <w:r>
          <w:rPr>
            <w:rFonts w:ascii="Arial" w:hAnsi="Arial" w:cs="Arial"/>
            <w:color w:val="0000FF"/>
            <w:sz w:val="16"/>
            <w:szCs w:val="16"/>
            <w:u w:val="single"/>
          </w:rPr>
          <w:t>§ 56 odst. 8</w:t>
        </w:r>
      </w:hyperlink>
      <w:r>
        <w:rPr>
          <w:rFonts w:ascii="Arial" w:hAnsi="Arial" w:cs="Arial"/>
          <w:sz w:val="16"/>
          <w:szCs w:val="16"/>
        </w:rPr>
        <w:t xml:space="preserve">, </w:t>
      </w:r>
      <w:hyperlink r:id="rId608" w:history="1">
        <w:r>
          <w:rPr>
            <w:rFonts w:ascii="Arial" w:hAnsi="Arial" w:cs="Arial"/>
            <w:color w:val="0000FF"/>
            <w:sz w:val="16"/>
            <w:szCs w:val="16"/>
            <w:u w:val="single"/>
          </w:rPr>
          <w:t>§ 62 odst. 5</w:t>
        </w:r>
      </w:hyperlink>
      <w:r>
        <w:rPr>
          <w:rFonts w:ascii="Arial" w:hAnsi="Arial" w:cs="Arial"/>
          <w:sz w:val="16"/>
          <w:szCs w:val="16"/>
        </w:rPr>
        <w:t xml:space="preserve">, </w:t>
      </w:r>
      <w:hyperlink r:id="rId609" w:history="1">
        <w:r>
          <w:rPr>
            <w:rFonts w:ascii="Arial" w:hAnsi="Arial" w:cs="Arial"/>
            <w:color w:val="0000FF"/>
            <w:sz w:val="16"/>
            <w:szCs w:val="16"/>
            <w:u w:val="single"/>
          </w:rPr>
          <w:t>§ 63 odst. 2</w:t>
        </w:r>
      </w:hyperlink>
      <w:r>
        <w:rPr>
          <w:rFonts w:ascii="Arial" w:hAnsi="Arial" w:cs="Arial"/>
          <w:sz w:val="16"/>
          <w:szCs w:val="16"/>
        </w:rPr>
        <w:t xml:space="preserve">, </w:t>
      </w:r>
      <w:hyperlink r:id="rId610" w:history="1">
        <w:r>
          <w:rPr>
            <w:rFonts w:ascii="Arial" w:hAnsi="Arial" w:cs="Arial"/>
            <w:color w:val="0000FF"/>
            <w:sz w:val="16"/>
            <w:szCs w:val="16"/>
            <w:u w:val="single"/>
          </w:rPr>
          <w:t>§ 65 odst. 3</w:t>
        </w:r>
      </w:hyperlink>
      <w:r>
        <w:rPr>
          <w:rFonts w:ascii="Arial" w:hAnsi="Arial" w:cs="Arial"/>
          <w:sz w:val="16"/>
          <w:szCs w:val="16"/>
        </w:rPr>
        <w:t xml:space="preserve">, </w:t>
      </w:r>
      <w:hyperlink r:id="rId611" w:history="1">
        <w:r>
          <w:rPr>
            <w:rFonts w:ascii="Arial" w:hAnsi="Arial" w:cs="Arial"/>
            <w:color w:val="0000FF"/>
            <w:sz w:val="16"/>
            <w:szCs w:val="16"/>
            <w:u w:val="single"/>
          </w:rPr>
          <w:t>§ 66 odst. 3</w:t>
        </w:r>
      </w:hyperlink>
      <w:r>
        <w:rPr>
          <w:rFonts w:ascii="Arial" w:hAnsi="Arial" w:cs="Arial"/>
          <w:sz w:val="16"/>
          <w:szCs w:val="16"/>
        </w:rPr>
        <w:t xml:space="preserve">, </w:t>
      </w:r>
      <w:hyperlink r:id="rId612" w:history="1">
        <w:r>
          <w:rPr>
            <w:rFonts w:ascii="Arial" w:hAnsi="Arial" w:cs="Arial"/>
            <w:color w:val="0000FF"/>
            <w:sz w:val="16"/>
            <w:szCs w:val="16"/>
            <w:u w:val="single"/>
          </w:rPr>
          <w:t>§ 67 odst. 1</w:t>
        </w:r>
      </w:hyperlink>
      <w:r>
        <w:rPr>
          <w:rFonts w:ascii="Arial" w:hAnsi="Arial" w:cs="Arial"/>
          <w:sz w:val="16"/>
          <w:szCs w:val="16"/>
        </w:rPr>
        <w:t xml:space="preserve">, </w:t>
      </w:r>
      <w:hyperlink r:id="rId613" w:history="1">
        <w:r>
          <w:rPr>
            <w:rFonts w:ascii="Arial" w:hAnsi="Arial" w:cs="Arial"/>
            <w:color w:val="0000FF"/>
            <w:sz w:val="16"/>
            <w:szCs w:val="16"/>
            <w:u w:val="single"/>
          </w:rPr>
          <w:t>§ 67 odst. 11</w:t>
        </w:r>
      </w:hyperlink>
      <w:r>
        <w:rPr>
          <w:rFonts w:ascii="Arial" w:hAnsi="Arial" w:cs="Arial"/>
          <w:sz w:val="16"/>
          <w:szCs w:val="16"/>
        </w:rPr>
        <w:t xml:space="preserve">, </w:t>
      </w:r>
      <w:hyperlink r:id="rId614" w:history="1">
        <w:r>
          <w:rPr>
            <w:rFonts w:ascii="Arial" w:hAnsi="Arial" w:cs="Arial"/>
            <w:color w:val="0000FF"/>
            <w:sz w:val="16"/>
            <w:szCs w:val="16"/>
            <w:u w:val="single"/>
          </w:rPr>
          <w:t>§ 68 odst. 3</w:t>
        </w:r>
      </w:hyperlink>
      <w:r>
        <w:rPr>
          <w:rFonts w:ascii="Arial" w:hAnsi="Arial" w:cs="Arial"/>
          <w:sz w:val="16"/>
          <w:szCs w:val="16"/>
        </w:rPr>
        <w:t xml:space="preserve">, </w:t>
      </w:r>
      <w:hyperlink r:id="rId615" w:history="1">
        <w:r>
          <w:rPr>
            <w:rFonts w:ascii="Arial" w:hAnsi="Arial" w:cs="Arial"/>
            <w:color w:val="0000FF"/>
            <w:sz w:val="16"/>
            <w:szCs w:val="16"/>
            <w:u w:val="single"/>
          </w:rPr>
          <w:t>§ 75 odst. 7</w:t>
        </w:r>
      </w:hyperlink>
      <w:r>
        <w:rPr>
          <w:rFonts w:ascii="Arial" w:hAnsi="Arial" w:cs="Arial"/>
          <w:sz w:val="16"/>
          <w:szCs w:val="16"/>
        </w:rPr>
        <w:t xml:space="preserve">, </w:t>
      </w:r>
      <w:hyperlink r:id="rId616" w:history="1">
        <w:r>
          <w:rPr>
            <w:rFonts w:ascii="Arial" w:hAnsi="Arial" w:cs="Arial"/>
            <w:color w:val="0000FF"/>
            <w:sz w:val="16"/>
            <w:szCs w:val="16"/>
            <w:u w:val="single"/>
          </w:rPr>
          <w:t>§ 78 odst. 5</w:t>
        </w:r>
      </w:hyperlink>
      <w:r>
        <w:rPr>
          <w:rFonts w:ascii="Arial" w:hAnsi="Arial" w:cs="Arial"/>
          <w:sz w:val="16"/>
          <w:szCs w:val="16"/>
        </w:rPr>
        <w:t xml:space="preserve">, </w:t>
      </w:r>
      <w:ins w:id="540" w:author="Ondřej Horázný" w:date="2015-12-25T10:11:00Z">
        <w:r w:rsidR="00C6499A" w:rsidRPr="00956F82">
          <w:rPr>
            <w:rFonts w:ascii="Arial" w:hAnsi="Arial" w:cs="Arial"/>
            <w:sz w:val="16"/>
            <w:szCs w:val="16"/>
          </w:rPr>
          <w:t>§ 79 odst. 9, § 87a odst. 9, § 87b odst. 5</w:t>
        </w:r>
      </w:ins>
      <w:del w:id="541" w:author="Ondřej Horázný" w:date="2015-12-25T10:11:00Z">
        <w:r w:rsidDel="00C6499A">
          <w:rPr>
            <w:rFonts w:ascii="Arial" w:hAnsi="Arial" w:cs="Arial"/>
            <w:sz w:val="16"/>
            <w:szCs w:val="16"/>
          </w:rPr>
          <w:fldChar w:fldCharType="begin"/>
        </w:r>
        <w:r w:rsidDel="00C6499A">
          <w:rPr>
            <w:rFonts w:ascii="Arial" w:hAnsi="Arial" w:cs="Arial"/>
            <w:sz w:val="16"/>
            <w:szCs w:val="16"/>
          </w:rPr>
          <w:delInstrText xml:space="preserve">HYPERLINK "aspi://module='ASPI'&amp;link='361/2000 Sb.%252379'&amp;ucin-k-dni='30.12.9999'" </w:delInstrText>
        </w:r>
        <w:r w:rsidR="00DF0DAB" w:rsidDel="00C6499A">
          <w:rPr>
            <w:rFonts w:ascii="Arial" w:hAnsi="Arial" w:cs="Arial"/>
            <w:sz w:val="16"/>
            <w:szCs w:val="16"/>
          </w:rPr>
        </w:r>
        <w:r w:rsidDel="00C6499A">
          <w:rPr>
            <w:rFonts w:ascii="Arial" w:hAnsi="Arial" w:cs="Arial"/>
            <w:sz w:val="16"/>
            <w:szCs w:val="16"/>
          </w:rPr>
          <w:fldChar w:fldCharType="separate"/>
        </w:r>
        <w:r w:rsidDel="00C6499A">
          <w:rPr>
            <w:rFonts w:ascii="Arial" w:hAnsi="Arial" w:cs="Arial"/>
            <w:color w:val="0000FF"/>
            <w:sz w:val="16"/>
            <w:szCs w:val="16"/>
            <w:u w:val="single"/>
          </w:rPr>
          <w:delText>§ 79 odst. 8</w:delText>
        </w:r>
        <w:r w:rsidDel="00C6499A">
          <w:rPr>
            <w:rFonts w:ascii="Arial" w:hAnsi="Arial" w:cs="Arial"/>
            <w:sz w:val="16"/>
            <w:szCs w:val="16"/>
          </w:rPr>
          <w:fldChar w:fldCharType="end"/>
        </w:r>
        <w:r w:rsidDel="00C6499A">
          <w:rPr>
            <w:rFonts w:ascii="Arial" w:hAnsi="Arial" w:cs="Arial"/>
            <w:sz w:val="16"/>
            <w:szCs w:val="16"/>
          </w:rPr>
          <w:delText xml:space="preserve">, </w:delText>
        </w:r>
        <w:r w:rsidDel="00C6499A">
          <w:rPr>
            <w:rFonts w:ascii="Arial" w:hAnsi="Arial" w:cs="Arial"/>
            <w:sz w:val="16"/>
            <w:szCs w:val="16"/>
          </w:rPr>
          <w:fldChar w:fldCharType="begin"/>
        </w:r>
        <w:r w:rsidDel="00C6499A">
          <w:rPr>
            <w:rFonts w:ascii="Arial" w:hAnsi="Arial" w:cs="Arial"/>
            <w:sz w:val="16"/>
            <w:szCs w:val="16"/>
          </w:rPr>
          <w:delInstrText xml:space="preserve">HYPERLINK "aspi://module='ASPI'&amp;link='361/2000 Sb.%252387a'&amp;ucin-k-dni='30.12.9999'" </w:delInstrText>
        </w:r>
        <w:r w:rsidR="00DF0DAB" w:rsidDel="00C6499A">
          <w:rPr>
            <w:rFonts w:ascii="Arial" w:hAnsi="Arial" w:cs="Arial"/>
            <w:sz w:val="16"/>
            <w:szCs w:val="16"/>
          </w:rPr>
        </w:r>
        <w:r w:rsidDel="00C6499A">
          <w:rPr>
            <w:rFonts w:ascii="Arial" w:hAnsi="Arial" w:cs="Arial"/>
            <w:sz w:val="16"/>
            <w:szCs w:val="16"/>
          </w:rPr>
          <w:fldChar w:fldCharType="separate"/>
        </w:r>
        <w:r w:rsidDel="00C6499A">
          <w:rPr>
            <w:rFonts w:ascii="Arial" w:hAnsi="Arial" w:cs="Arial"/>
            <w:color w:val="0000FF"/>
            <w:sz w:val="16"/>
            <w:szCs w:val="16"/>
            <w:u w:val="single"/>
          </w:rPr>
          <w:delText>§ 87a odst. 9</w:delText>
        </w:r>
        <w:r w:rsidDel="00C6499A">
          <w:rPr>
            <w:rFonts w:ascii="Arial" w:hAnsi="Arial" w:cs="Arial"/>
            <w:sz w:val="16"/>
            <w:szCs w:val="16"/>
          </w:rPr>
          <w:fldChar w:fldCharType="end"/>
        </w:r>
      </w:del>
      <w:r>
        <w:rPr>
          <w:rFonts w:ascii="Arial" w:hAnsi="Arial" w:cs="Arial"/>
          <w:sz w:val="16"/>
          <w:szCs w:val="16"/>
        </w:rPr>
        <w:t xml:space="preserve">, </w:t>
      </w:r>
      <w:hyperlink r:id="rId617" w:history="1">
        <w:r>
          <w:rPr>
            <w:rFonts w:ascii="Arial" w:hAnsi="Arial" w:cs="Arial"/>
            <w:color w:val="0000FF"/>
            <w:sz w:val="16"/>
            <w:szCs w:val="16"/>
            <w:u w:val="single"/>
          </w:rPr>
          <w:t>§ 92 odst. 8</w:t>
        </w:r>
      </w:hyperlink>
      <w:r>
        <w:rPr>
          <w:rFonts w:ascii="Arial" w:hAnsi="Arial" w:cs="Arial"/>
          <w:sz w:val="16"/>
          <w:szCs w:val="16"/>
        </w:rPr>
        <w:t xml:space="preserve">, </w:t>
      </w:r>
      <w:hyperlink r:id="rId618" w:history="1">
        <w:r>
          <w:rPr>
            <w:rFonts w:ascii="Arial" w:hAnsi="Arial" w:cs="Arial"/>
            <w:color w:val="0000FF"/>
            <w:sz w:val="16"/>
            <w:szCs w:val="16"/>
            <w:u w:val="single"/>
          </w:rPr>
          <w:t>§ 104 odst. 5</w:t>
        </w:r>
      </w:hyperlink>
      <w:r>
        <w:rPr>
          <w:rFonts w:ascii="Arial" w:hAnsi="Arial" w:cs="Arial"/>
          <w:sz w:val="16"/>
          <w:szCs w:val="16"/>
        </w:rPr>
        <w:t xml:space="preserve">, </w:t>
      </w:r>
      <w:hyperlink r:id="rId619" w:history="1">
        <w:r>
          <w:rPr>
            <w:rFonts w:ascii="Arial" w:hAnsi="Arial" w:cs="Arial"/>
            <w:color w:val="0000FF"/>
            <w:sz w:val="16"/>
            <w:szCs w:val="16"/>
            <w:u w:val="single"/>
          </w:rPr>
          <w:t>§ 105 odst. 5</w:t>
        </w:r>
      </w:hyperlink>
      <w:r>
        <w:rPr>
          <w:rFonts w:ascii="Arial" w:hAnsi="Arial" w:cs="Arial"/>
          <w:sz w:val="16"/>
          <w:szCs w:val="16"/>
        </w:rPr>
        <w:t xml:space="preserve">, </w:t>
      </w:r>
      <w:hyperlink r:id="rId620" w:history="1">
        <w:r>
          <w:rPr>
            <w:rFonts w:ascii="Arial" w:hAnsi="Arial" w:cs="Arial"/>
            <w:color w:val="0000FF"/>
            <w:sz w:val="16"/>
            <w:szCs w:val="16"/>
            <w:u w:val="single"/>
          </w:rPr>
          <w:t>§ 106 odst. 4</w:t>
        </w:r>
      </w:hyperlink>
      <w:r>
        <w:rPr>
          <w:rFonts w:ascii="Arial" w:hAnsi="Arial" w:cs="Arial"/>
          <w:sz w:val="16"/>
          <w:szCs w:val="16"/>
        </w:rPr>
        <w:t xml:space="preserve">, </w:t>
      </w:r>
      <w:hyperlink r:id="rId621" w:history="1">
        <w:r>
          <w:rPr>
            <w:rFonts w:ascii="Arial" w:hAnsi="Arial" w:cs="Arial"/>
            <w:color w:val="0000FF"/>
            <w:sz w:val="16"/>
            <w:szCs w:val="16"/>
            <w:u w:val="single"/>
          </w:rPr>
          <w:t>§ 107 odst. 3</w:t>
        </w:r>
      </w:hyperlink>
      <w:r>
        <w:rPr>
          <w:rFonts w:ascii="Arial" w:hAnsi="Arial" w:cs="Arial"/>
          <w:sz w:val="16"/>
          <w:szCs w:val="16"/>
        </w:rPr>
        <w:t xml:space="preserve">, </w:t>
      </w:r>
      <w:hyperlink r:id="rId622" w:history="1">
        <w:r>
          <w:rPr>
            <w:rFonts w:ascii="Arial" w:hAnsi="Arial" w:cs="Arial"/>
            <w:color w:val="0000FF"/>
            <w:sz w:val="16"/>
            <w:szCs w:val="16"/>
            <w:u w:val="single"/>
          </w:rPr>
          <w:t>§ 109 odst. 10</w:t>
        </w:r>
      </w:hyperlink>
      <w:r>
        <w:rPr>
          <w:rFonts w:ascii="Arial" w:hAnsi="Arial" w:cs="Arial"/>
          <w:sz w:val="16"/>
          <w:szCs w:val="16"/>
        </w:rPr>
        <w:t xml:space="preserve">, </w:t>
      </w:r>
      <w:hyperlink r:id="rId623" w:history="1">
        <w:r>
          <w:rPr>
            <w:rFonts w:ascii="Arial" w:hAnsi="Arial" w:cs="Arial"/>
            <w:color w:val="0000FF"/>
            <w:sz w:val="16"/>
            <w:szCs w:val="16"/>
            <w:u w:val="single"/>
          </w:rPr>
          <w:t>§ 110 odst. 8</w:t>
        </w:r>
      </w:hyperlink>
      <w:r>
        <w:rPr>
          <w:rFonts w:ascii="Arial" w:hAnsi="Arial" w:cs="Arial"/>
          <w:sz w:val="16"/>
          <w:szCs w:val="16"/>
        </w:rPr>
        <w:t xml:space="preserve">, </w:t>
      </w:r>
      <w:hyperlink r:id="rId624" w:history="1">
        <w:r>
          <w:rPr>
            <w:rFonts w:ascii="Arial" w:hAnsi="Arial" w:cs="Arial"/>
            <w:color w:val="0000FF"/>
            <w:sz w:val="16"/>
            <w:szCs w:val="16"/>
            <w:u w:val="single"/>
          </w:rPr>
          <w:t>§ 110a odst. 7</w:t>
        </w:r>
      </w:hyperlink>
      <w:r>
        <w:rPr>
          <w:rFonts w:ascii="Arial" w:hAnsi="Arial" w:cs="Arial"/>
          <w:sz w:val="16"/>
          <w:szCs w:val="16"/>
        </w:rPr>
        <w:t xml:space="preserve">, </w:t>
      </w:r>
      <w:hyperlink r:id="rId625" w:history="1">
        <w:r>
          <w:rPr>
            <w:rFonts w:ascii="Arial" w:hAnsi="Arial" w:cs="Arial"/>
            <w:color w:val="0000FF"/>
            <w:sz w:val="16"/>
            <w:szCs w:val="16"/>
            <w:u w:val="single"/>
          </w:rPr>
          <w:t>§ 111 odst. 9</w:t>
        </w:r>
      </w:hyperlink>
      <w:r>
        <w:rPr>
          <w:rFonts w:ascii="Arial" w:hAnsi="Arial" w:cs="Arial"/>
          <w:sz w:val="16"/>
          <w:szCs w:val="16"/>
        </w:rPr>
        <w:t xml:space="preserve">, </w:t>
      </w:r>
      <w:hyperlink r:id="rId626" w:history="1">
        <w:r>
          <w:rPr>
            <w:rFonts w:ascii="Arial" w:hAnsi="Arial" w:cs="Arial"/>
            <w:color w:val="0000FF"/>
            <w:sz w:val="16"/>
            <w:szCs w:val="16"/>
            <w:u w:val="single"/>
          </w:rPr>
          <w:t>§ 113 odst. 9</w:t>
        </w:r>
      </w:hyperlink>
      <w:r>
        <w:rPr>
          <w:rFonts w:ascii="Arial" w:hAnsi="Arial" w:cs="Arial"/>
          <w:sz w:val="16"/>
          <w:szCs w:val="16"/>
        </w:rPr>
        <w:t xml:space="preserve">, </w:t>
      </w:r>
      <w:hyperlink r:id="rId627" w:history="1">
        <w:r>
          <w:rPr>
            <w:rFonts w:ascii="Arial" w:hAnsi="Arial" w:cs="Arial"/>
            <w:color w:val="0000FF"/>
            <w:sz w:val="16"/>
            <w:szCs w:val="16"/>
            <w:u w:val="single"/>
          </w:rPr>
          <w:t>§ 115 odst. 8</w:t>
        </w:r>
      </w:hyperlink>
      <w:r>
        <w:rPr>
          <w:rFonts w:ascii="Arial" w:hAnsi="Arial" w:cs="Arial"/>
          <w:sz w:val="16"/>
          <w:szCs w:val="16"/>
        </w:rPr>
        <w:t xml:space="preserve">, </w:t>
      </w:r>
      <w:hyperlink r:id="rId628" w:history="1">
        <w:r>
          <w:rPr>
            <w:rFonts w:ascii="Arial" w:hAnsi="Arial" w:cs="Arial"/>
            <w:color w:val="0000FF"/>
            <w:sz w:val="16"/>
            <w:szCs w:val="16"/>
            <w:u w:val="single"/>
          </w:rPr>
          <w:t>§ 116 odst. 4 a 7</w:t>
        </w:r>
      </w:hyperlink>
      <w:r>
        <w:rPr>
          <w:rFonts w:ascii="Arial" w:hAnsi="Arial" w:cs="Arial"/>
          <w:sz w:val="16"/>
          <w:szCs w:val="16"/>
        </w:rPr>
        <w:t xml:space="preserve">, </w:t>
      </w:r>
      <w:hyperlink r:id="rId629" w:history="1">
        <w:r>
          <w:rPr>
            <w:rFonts w:ascii="Arial" w:hAnsi="Arial" w:cs="Arial"/>
            <w:color w:val="0000FF"/>
            <w:sz w:val="16"/>
            <w:szCs w:val="16"/>
            <w:u w:val="single"/>
          </w:rPr>
          <w:t>§ 118b odst. 6</w:t>
        </w:r>
      </w:hyperlink>
      <w:r>
        <w:rPr>
          <w:rFonts w:ascii="Arial" w:hAnsi="Arial" w:cs="Arial"/>
          <w:sz w:val="16"/>
          <w:szCs w:val="16"/>
        </w:rPr>
        <w:t xml:space="preserve">, </w:t>
      </w:r>
      <w:hyperlink r:id="rId630" w:history="1">
        <w:r>
          <w:rPr>
            <w:rFonts w:ascii="Arial" w:hAnsi="Arial" w:cs="Arial"/>
            <w:color w:val="0000FF"/>
            <w:sz w:val="16"/>
            <w:szCs w:val="16"/>
            <w:u w:val="single"/>
          </w:rPr>
          <w:t>§ 122b</w:t>
        </w:r>
      </w:hyperlink>
      <w:r>
        <w:rPr>
          <w:rFonts w:ascii="Arial" w:hAnsi="Arial" w:cs="Arial"/>
          <w:sz w:val="16"/>
          <w:szCs w:val="16"/>
        </w:rPr>
        <w:t xml:space="preserve">, </w:t>
      </w:r>
      <w:ins w:id="542" w:author="Ondřej Horázný" w:date="2015-12-25T10:12:00Z">
        <w:r w:rsidR="00C6499A" w:rsidRPr="00956F82">
          <w:rPr>
            <w:rFonts w:ascii="Arial" w:hAnsi="Arial" w:cs="Arial"/>
            <w:sz w:val="16"/>
            <w:szCs w:val="16"/>
          </w:rPr>
          <w:t>§ 123 odst. 4</w:t>
        </w:r>
      </w:ins>
      <w:del w:id="543" w:author="Ondřej Horázný" w:date="2015-12-25T10:12:00Z">
        <w:r w:rsidDel="00C6499A">
          <w:rPr>
            <w:rFonts w:ascii="Arial" w:hAnsi="Arial" w:cs="Arial"/>
            <w:sz w:val="16"/>
            <w:szCs w:val="16"/>
          </w:rPr>
          <w:fldChar w:fldCharType="begin"/>
        </w:r>
        <w:r w:rsidDel="00C6499A">
          <w:rPr>
            <w:rFonts w:ascii="Arial" w:hAnsi="Arial" w:cs="Arial"/>
            <w:sz w:val="16"/>
            <w:szCs w:val="16"/>
          </w:rPr>
          <w:delInstrText xml:space="preserve">HYPERLINK "aspi://module='ASPI'&amp;link='361/2000 Sb.%2523123'&amp;ucin-k-dni='30.12.9999'" </w:delInstrText>
        </w:r>
        <w:r w:rsidR="00DF0DAB" w:rsidDel="00C6499A">
          <w:rPr>
            <w:rFonts w:ascii="Arial" w:hAnsi="Arial" w:cs="Arial"/>
            <w:sz w:val="16"/>
            <w:szCs w:val="16"/>
          </w:rPr>
        </w:r>
        <w:r w:rsidDel="00C6499A">
          <w:rPr>
            <w:rFonts w:ascii="Arial" w:hAnsi="Arial" w:cs="Arial"/>
            <w:sz w:val="16"/>
            <w:szCs w:val="16"/>
          </w:rPr>
          <w:fldChar w:fldCharType="separate"/>
        </w:r>
        <w:r w:rsidDel="00C6499A">
          <w:rPr>
            <w:rFonts w:ascii="Arial" w:hAnsi="Arial" w:cs="Arial"/>
            <w:color w:val="0000FF"/>
            <w:sz w:val="16"/>
            <w:szCs w:val="16"/>
            <w:u w:val="single"/>
          </w:rPr>
          <w:delText>§ 123 odst. 5</w:delText>
        </w:r>
        <w:r w:rsidDel="00C6499A">
          <w:rPr>
            <w:rFonts w:ascii="Arial" w:hAnsi="Arial" w:cs="Arial"/>
            <w:sz w:val="16"/>
            <w:szCs w:val="16"/>
          </w:rPr>
          <w:fldChar w:fldCharType="end"/>
        </w:r>
      </w:del>
      <w:r>
        <w:rPr>
          <w:rFonts w:ascii="Arial" w:hAnsi="Arial" w:cs="Arial"/>
          <w:sz w:val="16"/>
          <w:szCs w:val="16"/>
        </w:rPr>
        <w:t xml:space="preserve">, </w:t>
      </w:r>
      <w:hyperlink r:id="rId631" w:history="1">
        <w:r>
          <w:rPr>
            <w:rFonts w:ascii="Arial" w:hAnsi="Arial" w:cs="Arial"/>
            <w:color w:val="0000FF"/>
            <w:sz w:val="16"/>
            <w:szCs w:val="16"/>
            <w:u w:val="single"/>
          </w:rPr>
          <w:t>§ 124 odst. 3</w:t>
        </w:r>
      </w:hyperlink>
      <w:r>
        <w:rPr>
          <w:rFonts w:ascii="Arial" w:hAnsi="Arial" w:cs="Arial"/>
          <w:sz w:val="16"/>
          <w:szCs w:val="16"/>
        </w:rPr>
        <w:t xml:space="preserve">, </w:t>
      </w:r>
      <w:del w:id="544" w:author="Ondřej Horázný" w:date="2015-12-25T10:12:00Z">
        <w:r w:rsidDel="00C6499A">
          <w:rPr>
            <w:rFonts w:ascii="Arial" w:hAnsi="Arial" w:cs="Arial"/>
            <w:sz w:val="16"/>
            <w:szCs w:val="16"/>
          </w:rPr>
          <w:fldChar w:fldCharType="begin"/>
        </w:r>
        <w:r w:rsidDel="00C6499A">
          <w:rPr>
            <w:rFonts w:ascii="Arial" w:hAnsi="Arial" w:cs="Arial"/>
            <w:sz w:val="16"/>
            <w:szCs w:val="16"/>
          </w:rPr>
          <w:delInstrText xml:space="preserve">HYPERLINK "aspi://module='ASPI'&amp;link='361/2000 Sb.%2523125a'&amp;ucin-k-dni='30.12.9999'" </w:delInstrText>
        </w:r>
        <w:r w:rsidR="00DF0DAB" w:rsidDel="00C6499A">
          <w:rPr>
            <w:rFonts w:ascii="Arial" w:hAnsi="Arial" w:cs="Arial"/>
            <w:sz w:val="16"/>
            <w:szCs w:val="16"/>
          </w:rPr>
        </w:r>
        <w:r w:rsidDel="00C6499A">
          <w:rPr>
            <w:rFonts w:ascii="Arial" w:hAnsi="Arial" w:cs="Arial"/>
            <w:sz w:val="16"/>
            <w:szCs w:val="16"/>
          </w:rPr>
          <w:fldChar w:fldCharType="separate"/>
        </w:r>
        <w:r w:rsidDel="00C6499A">
          <w:rPr>
            <w:rFonts w:ascii="Arial" w:hAnsi="Arial" w:cs="Arial"/>
            <w:color w:val="0000FF"/>
            <w:sz w:val="16"/>
            <w:szCs w:val="16"/>
            <w:u w:val="single"/>
          </w:rPr>
          <w:delText>§ 125a odst. 8</w:delText>
        </w:r>
        <w:r w:rsidDel="00C6499A">
          <w:rPr>
            <w:rFonts w:ascii="Arial" w:hAnsi="Arial" w:cs="Arial"/>
            <w:sz w:val="16"/>
            <w:szCs w:val="16"/>
          </w:rPr>
          <w:fldChar w:fldCharType="end"/>
        </w:r>
        <w:r w:rsidDel="00C6499A">
          <w:rPr>
            <w:rFonts w:ascii="Arial" w:hAnsi="Arial" w:cs="Arial"/>
            <w:sz w:val="16"/>
            <w:szCs w:val="16"/>
          </w:rPr>
          <w:delText xml:space="preserve">, </w:delText>
        </w:r>
      </w:del>
      <w:hyperlink r:id="rId632" w:history="1">
        <w:r>
          <w:rPr>
            <w:rFonts w:ascii="Arial" w:hAnsi="Arial" w:cs="Arial"/>
            <w:color w:val="0000FF"/>
            <w:sz w:val="16"/>
            <w:szCs w:val="16"/>
            <w:u w:val="single"/>
          </w:rPr>
          <w:t>§ 125b odst. 3</w:t>
        </w:r>
      </w:hyperlink>
      <w:r>
        <w:rPr>
          <w:rFonts w:ascii="Arial" w:hAnsi="Arial" w:cs="Arial"/>
          <w:sz w:val="16"/>
          <w:szCs w:val="16"/>
        </w:rPr>
        <w:t xml:space="preserve"> a </w:t>
      </w:r>
      <w:hyperlink r:id="rId633" w:history="1">
        <w:r>
          <w:rPr>
            <w:rFonts w:ascii="Arial" w:hAnsi="Arial" w:cs="Arial"/>
            <w:color w:val="0000FF"/>
            <w:sz w:val="16"/>
            <w:szCs w:val="16"/>
            <w:u w:val="single"/>
          </w:rPr>
          <w:t>§ 125j odst. 3</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Ministerstvo zdravotnictví vydá prováděcí právní předpis k provedení </w:t>
      </w:r>
      <w:hyperlink r:id="rId634" w:history="1">
        <w:r>
          <w:rPr>
            <w:rFonts w:ascii="Arial" w:hAnsi="Arial" w:cs="Arial"/>
            <w:color w:val="0000FF"/>
            <w:sz w:val="16"/>
            <w:szCs w:val="16"/>
            <w:u w:val="single"/>
          </w:rPr>
          <w:t>§ 6 odst. 6</w:t>
        </w:r>
      </w:hyperlink>
      <w:r>
        <w:rPr>
          <w:rFonts w:ascii="Arial" w:hAnsi="Arial" w:cs="Arial"/>
          <w:sz w:val="16"/>
          <w:szCs w:val="16"/>
        </w:rPr>
        <w:t xml:space="preserve">, </w:t>
      </w:r>
      <w:hyperlink r:id="rId635" w:history="1">
        <w:r>
          <w:rPr>
            <w:rFonts w:ascii="Arial" w:hAnsi="Arial" w:cs="Arial"/>
            <w:color w:val="0000FF"/>
            <w:sz w:val="16"/>
            <w:szCs w:val="16"/>
            <w:u w:val="single"/>
          </w:rPr>
          <w:t>§ 84 odst. 6</w:t>
        </w:r>
      </w:hyperlink>
      <w:r>
        <w:rPr>
          <w:rFonts w:ascii="Arial" w:hAnsi="Arial" w:cs="Arial"/>
          <w:sz w:val="16"/>
          <w:szCs w:val="16"/>
        </w:rPr>
        <w:t xml:space="preserve">, </w:t>
      </w:r>
      <w:hyperlink r:id="rId636" w:history="1">
        <w:r>
          <w:rPr>
            <w:rFonts w:ascii="Arial" w:hAnsi="Arial" w:cs="Arial"/>
            <w:color w:val="0000FF"/>
            <w:sz w:val="16"/>
            <w:szCs w:val="16"/>
            <w:u w:val="single"/>
          </w:rPr>
          <w:t>§ 85 odst. 7</w:t>
        </w:r>
      </w:hyperlink>
      <w:r>
        <w:rPr>
          <w:rFonts w:ascii="Arial" w:hAnsi="Arial" w:cs="Arial"/>
          <w:sz w:val="16"/>
          <w:szCs w:val="16"/>
        </w:rPr>
        <w:t xml:space="preserve">, </w:t>
      </w:r>
      <w:hyperlink r:id="rId637" w:history="1">
        <w:r>
          <w:rPr>
            <w:rFonts w:ascii="Arial" w:hAnsi="Arial" w:cs="Arial"/>
            <w:color w:val="0000FF"/>
            <w:sz w:val="16"/>
            <w:szCs w:val="16"/>
            <w:u w:val="single"/>
          </w:rPr>
          <w:t>§ 87 odst. 7</w:t>
        </w:r>
      </w:hyperlink>
      <w:r>
        <w:rPr>
          <w:rFonts w:ascii="Arial" w:hAnsi="Arial" w:cs="Arial"/>
          <w:sz w:val="16"/>
          <w:szCs w:val="16"/>
        </w:rPr>
        <w:t xml:space="preserve"> a </w:t>
      </w:r>
      <w:hyperlink r:id="rId638" w:history="1">
        <w:r>
          <w:rPr>
            <w:rFonts w:ascii="Arial" w:hAnsi="Arial" w:cs="Arial"/>
            <w:color w:val="0000FF"/>
            <w:sz w:val="16"/>
            <w:szCs w:val="16"/>
            <w:u w:val="single"/>
          </w:rPr>
          <w:t>§ 88 odst. 6</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bezpečnosti a plynulosti provozu na pozemních komunikacích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138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39" w:history="1">
        <w:r>
          <w:rPr>
            <w:rFonts w:ascii="Arial" w:hAnsi="Arial" w:cs="Arial"/>
            <w:color w:val="0000FF"/>
            <w:sz w:val="16"/>
            <w:szCs w:val="16"/>
            <w:u w:val="single"/>
          </w:rPr>
          <w:t>12/1997 Sb.</w:t>
        </w:r>
      </w:hyperlink>
      <w:r>
        <w:rPr>
          <w:rFonts w:ascii="Arial" w:hAnsi="Arial" w:cs="Arial"/>
          <w:sz w:val="16"/>
          <w:szCs w:val="16"/>
        </w:rPr>
        <w:t xml:space="preserve">, o bezpečnosti a plynulosti provozu na pozemních komunikacích, ve znění zákona č. </w:t>
      </w:r>
      <w:hyperlink r:id="rId640" w:history="1">
        <w:r>
          <w:rPr>
            <w:rFonts w:ascii="Arial" w:hAnsi="Arial" w:cs="Arial"/>
            <w:color w:val="0000FF"/>
            <w:sz w:val="16"/>
            <w:szCs w:val="16"/>
            <w:u w:val="single"/>
          </w:rPr>
          <w:t>168/1999 Sb.</w:t>
        </w:r>
      </w:hyperlink>
      <w:r>
        <w:rPr>
          <w:rFonts w:ascii="Arial" w:hAnsi="Arial" w:cs="Arial"/>
          <w:sz w:val="16"/>
          <w:szCs w:val="16"/>
        </w:rPr>
        <w:t xml:space="preserve"> a zákona č. </w:t>
      </w:r>
      <w:hyperlink r:id="rId641" w:history="1">
        <w:r>
          <w:rPr>
            <w:rFonts w:ascii="Arial" w:hAnsi="Arial" w:cs="Arial"/>
            <w:color w:val="0000FF"/>
            <w:sz w:val="16"/>
            <w:szCs w:val="16"/>
            <w:u w:val="single"/>
          </w:rPr>
          <w:t>247/2000 Sb.</w:t>
        </w:r>
      </w:hyperlink>
      <w:r>
        <w:rPr>
          <w:rFonts w:ascii="Arial" w:hAnsi="Arial" w:cs="Arial"/>
          <w:sz w:val="16"/>
          <w:szCs w:val="16"/>
        </w:rPr>
        <w:t xml:space="preserve">, se mění takto: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642" w:history="1">
        <w:r>
          <w:rPr>
            <w:rFonts w:ascii="Arial" w:hAnsi="Arial" w:cs="Arial"/>
            <w:color w:val="0000FF"/>
            <w:sz w:val="16"/>
            <w:szCs w:val="16"/>
            <w:u w:val="single"/>
          </w:rPr>
          <w:t>§ 2</w:t>
        </w:r>
      </w:hyperlink>
      <w:r>
        <w:rPr>
          <w:rFonts w:ascii="Arial" w:hAnsi="Arial" w:cs="Arial"/>
          <w:sz w:val="16"/>
          <w:szCs w:val="16"/>
        </w:rPr>
        <w:t xml:space="preserve"> se zrušuje.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w:t>
      </w:r>
      <w:hyperlink r:id="rId643" w:history="1">
        <w:r>
          <w:rPr>
            <w:rFonts w:ascii="Arial" w:hAnsi="Arial" w:cs="Arial"/>
            <w:color w:val="0000FF"/>
            <w:sz w:val="16"/>
            <w:szCs w:val="16"/>
            <w:u w:val="single"/>
          </w:rPr>
          <w:t>§ 3</w:t>
        </w:r>
      </w:hyperlink>
      <w:r>
        <w:rPr>
          <w:rFonts w:ascii="Arial" w:hAnsi="Arial" w:cs="Arial"/>
          <w:sz w:val="16"/>
          <w:szCs w:val="16"/>
        </w:rPr>
        <w:t xml:space="preserve"> zní: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Ředitelství služby dopravní policie vykonává působnost okresního dopravního inspektorátu ve vztahu k zastupitelským úřadům cizích států ve věcech evidencí silničních vozidel a schvalování technické způsobilosti silničních vozidel.".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w:t>
      </w:r>
      <w:hyperlink r:id="rId644" w:history="1">
        <w:r>
          <w:rPr>
            <w:rFonts w:ascii="Arial" w:hAnsi="Arial" w:cs="Arial"/>
            <w:color w:val="0000FF"/>
            <w:sz w:val="16"/>
            <w:szCs w:val="16"/>
            <w:u w:val="single"/>
          </w:rPr>
          <w:t>§ 4</w:t>
        </w:r>
      </w:hyperlink>
      <w:r>
        <w:rPr>
          <w:rFonts w:ascii="Arial" w:hAnsi="Arial" w:cs="Arial"/>
          <w:sz w:val="16"/>
          <w:szCs w:val="16"/>
        </w:rPr>
        <w:t xml:space="preserve"> se zrušuje.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45" w:history="1">
        <w:r>
          <w:rPr>
            <w:rFonts w:ascii="Arial" w:hAnsi="Arial" w:cs="Arial"/>
            <w:color w:val="0000FF"/>
            <w:sz w:val="16"/>
            <w:szCs w:val="16"/>
            <w:u w:val="single"/>
          </w:rPr>
          <w:t>§ 5 odst. 1 se písmena a)</w:t>
        </w:r>
      </w:hyperlink>
      <w:r>
        <w:rPr>
          <w:rFonts w:ascii="Arial" w:hAnsi="Arial" w:cs="Arial"/>
          <w:sz w:val="16"/>
          <w:szCs w:val="16"/>
        </w:rPr>
        <w:t xml:space="preserve">, </w:t>
      </w:r>
      <w:hyperlink r:id="rId646" w:history="1">
        <w:r>
          <w:rPr>
            <w:rFonts w:ascii="Arial" w:hAnsi="Arial" w:cs="Arial"/>
            <w:color w:val="0000FF"/>
            <w:sz w:val="16"/>
            <w:szCs w:val="16"/>
            <w:u w:val="single"/>
          </w:rPr>
          <w:t>b)</w:t>
        </w:r>
      </w:hyperlink>
      <w:r>
        <w:rPr>
          <w:rFonts w:ascii="Arial" w:hAnsi="Arial" w:cs="Arial"/>
          <w:sz w:val="16"/>
          <w:szCs w:val="16"/>
        </w:rPr>
        <w:t xml:space="preserve">, </w:t>
      </w:r>
      <w:hyperlink r:id="rId647" w:history="1">
        <w:r>
          <w:rPr>
            <w:rFonts w:ascii="Arial" w:hAnsi="Arial" w:cs="Arial"/>
            <w:color w:val="0000FF"/>
            <w:sz w:val="16"/>
            <w:szCs w:val="16"/>
            <w:u w:val="single"/>
          </w:rPr>
          <w:t>c)</w:t>
        </w:r>
      </w:hyperlink>
      <w:r>
        <w:rPr>
          <w:rFonts w:ascii="Arial" w:hAnsi="Arial" w:cs="Arial"/>
          <w:sz w:val="16"/>
          <w:szCs w:val="16"/>
        </w:rPr>
        <w:t xml:space="preserve">, </w:t>
      </w:r>
      <w:hyperlink r:id="rId648" w:history="1">
        <w:r>
          <w:rPr>
            <w:rFonts w:ascii="Arial" w:hAnsi="Arial" w:cs="Arial"/>
            <w:color w:val="0000FF"/>
            <w:sz w:val="16"/>
            <w:szCs w:val="16"/>
            <w:u w:val="single"/>
          </w:rPr>
          <w:t>d)</w:t>
        </w:r>
      </w:hyperlink>
      <w:r>
        <w:rPr>
          <w:rFonts w:ascii="Arial" w:hAnsi="Arial" w:cs="Arial"/>
          <w:sz w:val="16"/>
          <w:szCs w:val="16"/>
        </w:rPr>
        <w:t xml:space="preserve">, </w:t>
      </w:r>
      <w:hyperlink r:id="rId649" w:history="1">
        <w:r>
          <w:rPr>
            <w:rFonts w:ascii="Arial" w:hAnsi="Arial" w:cs="Arial"/>
            <w:color w:val="0000FF"/>
            <w:sz w:val="16"/>
            <w:szCs w:val="16"/>
            <w:u w:val="single"/>
          </w:rPr>
          <w:t>e)</w:t>
        </w:r>
      </w:hyperlink>
      <w:r>
        <w:rPr>
          <w:rFonts w:ascii="Arial" w:hAnsi="Arial" w:cs="Arial"/>
          <w:sz w:val="16"/>
          <w:szCs w:val="16"/>
        </w:rPr>
        <w:t xml:space="preserve">, </w:t>
      </w:r>
      <w:hyperlink r:id="rId650" w:history="1">
        <w:r>
          <w:rPr>
            <w:rFonts w:ascii="Arial" w:hAnsi="Arial" w:cs="Arial"/>
            <w:color w:val="0000FF"/>
            <w:sz w:val="16"/>
            <w:szCs w:val="16"/>
            <w:u w:val="single"/>
          </w:rPr>
          <w:t>g)</w:t>
        </w:r>
      </w:hyperlink>
      <w:r>
        <w:rPr>
          <w:rFonts w:ascii="Arial" w:hAnsi="Arial" w:cs="Arial"/>
          <w:sz w:val="16"/>
          <w:szCs w:val="16"/>
        </w:rPr>
        <w:t xml:space="preserve"> a </w:t>
      </w:r>
      <w:hyperlink r:id="rId651" w:history="1">
        <w:r>
          <w:rPr>
            <w:rFonts w:ascii="Arial" w:hAnsi="Arial" w:cs="Arial"/>
            <w:color w:val="0000FF"/>
            <w:sz w:val="16"/>
            <w:szCs w:val="16"/>
            <w:u w:val="single"/>
          </w:rPr>
          <w:t>k)</w:t>
        </w:r>
      </w:hyperlink>
      <w:r>
        <w:rPr>
          <w:rFonts w:ascii="Arial" w:hAnsi="Arial" w:cs="Arial"/>
          <w:sz w:val="16"/>
          <w:szCs w:val="16"/>
        </w:rPr>
        <w:t xml:space="preserve"> zrušují.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písmena f), h), i) a j) se označují jako písmena a), b), c) a 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V </w:t>
      </w:r>
      <w:hyperlink r:id="rId652" w:history="1">
        <w:r>
          <w:rPr>
            <w:rFonts w:ascii="Arial" w:hAnsi="Arial" w:cs="Arial"/>
            <w:color w:val="0000FF"/>
            <w:sz w:val="16"/>
            <w:szCs w:val="16"/>
            <w:u w:val="single"/>
          </w:rPr>
          <w:t>§ 5 se odstavce 2</w:t>
        </w:r>
      </w:hyperlink>
      <w:r>
        <w:rPr>
          <w:rFonts w:ascii="Arial" w:hAnsi="Arial" w:cs="Arial"/>
          <w:sz w:val="16"/>
          <w:szCs w:val="16"/>
        </w:rPr>
        <w:t xml:space="preserve"> a </w:t>
      </w:r>
      <w:hyperlink r:id="rId653" w:history="1">
        <w:r>
          <w:rPr>
            <w:rFonts w:ascii="Arial" w:hAnsi="Arial" w:cs="Arial"/>
            <w:color w:val="0000FF"/>
            <w:sz w:val="16"/>
            <w:szCs w:val="16"/>
            <w:u w:val="single"/>
          </w:rPr>
          <w:t>3</w:t>
        </w:r>
      </w:hyperlink>
      <w:r>
        <w:rPr>
          <w:rFonts w:ascii="Arial" w:hAnsi="Arial" w:cs="Arial"/>
          <w:sz w:val="16"/>
          <w:szCs w:val="16"/>
        </w:rPr>
        <w:t xml:space="preserve"> zrušují a zároveň se zrušuje označení </w:t>
      </w:r>
      <w:hyperlink r:id="rId654" w:history="1">
        <w:r>
          <w:rPr>
            <w:rFonts w:ascii="Arial" w:hAnsi="Arial" w:cs="Arial"/>
            <w:color w:val="0000FF"/>
            <w:sz w:val="16"/>
            <w:szCs w:val="16"/>
            <w:u w:val="single"/>
          </w:rPr>
          <w:t>odstavce 1</w:t>
        </w:r>
      </w:hyperlink>
      <w:r>
        <w:rPr>
          <w:rFonts w:ascii="Arial" w:hAnsi="Arial" w:cs="Arial"/>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hyperlink r:id="rId655" w:history="1">
        <w:r>
          <w:rPr>
            <w:rFonts w:ascii="Arial" w:hAnsi="Arial" w:cs="Arial"/>
            <w:color w:val="0000FF"/>
            <w:sz w:val="16"/>
            <w:szCs w:val="16"/>
            <w:u w:val="single"/>
          </w:rPr>
          <w:t>§ 6 až 8</w:t>
        </w:r>
      </w:hyperlink>
      <w:r>
        <w:rPr>
          <w:rFonts w:ascii="Arial" w:hAnsi="Arial" w:cs="Arial"/>
          <w:sz w:val="16"/>
          <w:szCs w:val="16"/>
        </w:rPr>
        <w:t xml:space="preserve"> včetně poznámek pod čarou č. 5), 6), 7), 8), 9) a 10) se zrušují.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w:t>
      </w:r>
      <w:hyperlink r:id="rId656" w:history="1">
        <w:r>
          <w:rPr>
            <w:rFonts w:ascii="Arial" w:hAnsi="Arial" w:cs="Arial"/>
            <w:color w:val="0000FF"/>
            <w:sz w:val="16"/>
            <w:szCs w:val="16"/>
            <w:u w:val="single"/>
          </w:rPr>
          <w:t>§ 9 až 11</w:t>
        </w:r>
      </w:hyperlink>
      <w:r>
        <w:rPr>
          <w:rFonts w:ascii="Arial" w:hAnsi="Arial" w:cs="Arial"/>
          <w:sz w:val="16"/>
          <w:szCs w:val="16"/>
        </w:rPr>
        <w:t xml:space="preserve"> se zrušují.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lastRenderedPageBreak/>
        <w:t xml:space="preserve">Změna zákona o silniční dopravě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139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57" w:history="1">
        <w:r>
          <w:rPr>
            <w:rFonts w:ascii="Arial" w:hAnsi="Arial" w:cs="Arial"/>
            <w:color w:val="0000FF"/>
            <w:sz w:val="16"/>
            <w:szCs w:val="16"/>
            <w:u w:val="single"/>
          </w:rPr>
          <w:t>111/1994 Sb.</w:t>
        </w:r>
      </w:hyperlink>
      <w:r>
        <w:rPr>
          <w:rFonts w:ascii="Arial" w:hAnsi="Arial" w:cs="Arial"/>
          <w:sz w:val="16"/>
          <w:szCs w:val="16"/>
        </w:rPr>
        <w:t xml:space="preserve">, o silniční dopravě, ve znění zákona č. </w:t>
      </w:r>
      <w:hyperlink r:id="rId658" w:history="1">
        <w:r>
          <w:rPr>
            <w:rFonts w:ascii="Arial" w:hAnsi="Arial" w:cs="Arial"/>
            <w:color w:val="0000FF"/>
            <w:sz w:val="16"/>
            <w:szCs w:val="16"/>
            <w:u w:val="single"/>
          </w:rPr>
          <w:t>38/1995 Sb.</w:t>
        </w:r>
      </w:hyperlink>
      <w:r>
        <w:rPr>
          <w:rFonts w:ascii="Arial" w:hAnsi="Arial" w:cs="Arial"/>
          <w:sz w:val="16"/>
          <w:szCs w:val="16"/>
        </w:rPr>
        <w:t xml:space="preserve">, zákona č. </w:t>
      </w:r>
      <w:hyperlink r:id="rId659" w:history="1">
        <w:r>
          <w:rPr>
            <w:rFonts w:ascii="Arial" w:hAnsi="Arial" w:cs="Arial"/>
            <w:color w:val="0000FF"/>
            <w:sz w:val="16"/>
            <w:szCs w:val="16"/>
            <w:u w:val="single"/>
          </w:rPr>
          <w:t>304/1997 Sb.</w:t>
        </w:r>
      </w:hyperlink>
      <w:r>
        <w:rPr>
          <w:rFonts w:ascii="Arial" w:hAnsi="Arial" w:cs="Arial"/>
          <w:sz w:val="16"/>
          <w:szCs w:val="16"/>
        </w:rPr>
        <w:t xml:space="preserve">, zákona č. </w:t>
      </w:r>
      <w:hyperlink r:id="rId660"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661" w:history="1">
        <w:r>
          <w:rPr>
            <w:rFonts w:ascii="Arial" w:hAnsi="Arial" w:cs="Arial"/>
            <w:color w:val="0000FF"/>
            <w:sz w:val="16"/>
            <w:szCs w:val="16"/>
            <w:u w:val="single"/>
          </w:rPr>
          <w:t>150/2000 Sb.</w:t>
        </w:r>
      </w:hyperlink>
      <w:r>
        <w:rPr>
          <w:rFonts w:ascii="Arial" w:hAnsi="Arial" w:cs="Arial"/>
          <w:sz w:val="16"/>
          <w:szCs w:val="16"/>
        </w:rPr>
        <w:t xml:space="preserve">, se mění takto: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 </w:t>
      </w:r>
      <w:hyperlink r:id="rId662" w:history="1">
        <w:r>
          <w:rPr>
            <w:rFonts w:ascii="Arial" w:hAnsi="Arial" w:cs="Arial"/>
            <w:color w:val="0000FF"/>
            <w:sz w:val="16"/>
            <w:szCs w:val="16"/>
            <w:u w:val="single"/>
          </w:rPr>
          <w:t>§ 21 se odstavec 5</w:t>
        </w:r>
      </w:hyperlink>
      <w:r>
        <w:rPr>
          <w:rFonts w:ascii="Arial" w:hAnsi="Arial" w:cs="Arial"/>
          <w:sz w:val="16"/>
          <w:szCs w:val="16"/>
        </w:rPr>
        <w:t xml:space="preserve"> zrušuje.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6 až 8 se označují jako odstavce 5 až 7.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63" w:history="1">
        <w:r>
          <w:rPr>
            <w:rFonts w:ascii="Arial" w:hAnsi="Arial" w:cs="Arial"/>
            <w:color w:val="0000FF"/>
            <w:sz w:val="16"/>
            <w:szCs w:val="16"/>
            <w:u w:val="single"/>
          </w:rPr>
          <w:t>§ 40b se odstavec 1</w:t>
        </w:r>
      </w:hyperlink>
      <w:r>
        <w:rPr>
          <w:rFonts w:ascii="Arial" w:hAnsi="Arial" w:cs="Arial"/>
          <w:sz w:val="16"/>
          <w:szCs w:val="16"/>
        </w:rPr>
        <w:t xml:space="preserve"> zrušuje.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Dosavadní odstavce 2 až 6 se označují jako odstavce 1 až 5.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zrušena</w:t>
      </w:r>
    </w:p>
    <w:p w:rsidR="0066468E" w:rsidRDefault="0066468E">
      <w:pPr>
        <w:widowControl w:val="0"/>
        <w:autoSpaceDE w:val="0"/>
        <w:autoSpaceDN w:val="0"/>
        <w:adjustRightInd w:val="0"/>
        <w:spacing w:after="0" w:line="240" w:lineRule="auto"/>
        <w:jc w:val="center"/>
        <w:rPr>
          <w:rFonts w:ascii="Arial" w:hAnsi="Arial" w:cs="Arial"/>
          <w:sz w:val="21"/>
          <w:szCs w:val="21"/>
        </w:rPr>
      </w:pPr>
    </w:p>
    <w:p w:rsidR="0066468E" w:rsidRDefault="0066468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140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66468E" w:rsidRDefault="0066468E">
      <w:pPr>
        <w:widowControl w:val="0"/>
        <w:autoSpaceDE w:val="0"/>
        <w:autoSpaceDN w:val="0"/>
        <w:adjustRightInd w:val="0"/>
        <w:spacing w:after="0" w:line="240" w:lineRule="auto"/>
        <w:jc w:val="center"/>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o přestupcích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141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Zákon č. </w:t>
      </w:r>
      <w:hyperlink r:id="rId664" w:history="1">
        <w:r>
          <w:rPr>
            <w:rFonts w:ascii="Arial" w:hAnsi="Arial" w:cs="Arial"/>
            <w:color w:val="0000FF"/>
            <w:sz w:val="16"/>
            <w:szCs w:val="16"/>
            <w:u w:val="single"/>
          </w:rPr>
          <w:t>200/1990 Sb.</w:t>
        </w:r>
      </w:hyperlink>
      <w:r>
        <w:rPr>
          <w:rFonts w:ascii="Arial" w:hAnsi="Arial" w:cs="Arial"/>
          <w:sz w:val="16"/>
          <w:szCs w:val="16"/>
        </w:rPr>
        <w:t xml:space="preserve">, o přestupcích, ve znění zákona č. </w:t>
      </w:r>
      <w:hyperlink r:id="rId665" w:history="1">
        <w:r>
          <w:rPr>
            <w:rFonts w:ascii="Arial" w:hAnsi="Arial" w:cs="Arial"/>
            <w:color w:val="0000FF"/>
            <w:sz w:val="16"/>
            <w:szCs w:val="16"/>
            <w:u w:val="single"/>
          </w:rPr>
          <w:t>337/1992 Sb.</w:t>
        </w:r>
      </w:hyperlink>
      <w:r>
        <w:rPr>
          <w:rFonts w:ascii="Arial" w:hAnsi="Arial" w:cs="Arial"/>
          <w:sz w:val="16"/>
          <w:szCs w:val="16"/>
        </w:rPr>
        <w:t xml:space="preserve">, zákona č. </w:t>
      </w:r>
      <w:hyperlink r:id="rId666" w:history="1">
        <w:r>
          <w:rPr>
            <w:rFonts w:ascii="Arial" w:hAnsi="Arial" w:cs="Arial"/>
            <w:color w:val="0000FF"/>
            <w:sz w:val="16"/>
            <w:szCs w:val="16"/>
            <w:u w:val="single"/>
          </w:rPr>
          <w:t>344/1992 Sb.</w:t>
        </w:r>
      </w:hyperlink>
      <w:r>
        <w:rPr>
          <w:rFonts w:ascii="Arial" w:hAnsi="Arial" w:cs="Arial"/>
          <w:sz w:val="16"/>
          <w:szCs w:val="16"/>
        </w:rPr>
        <w:t xml:space="preserve">, zákona č. </w:t>
      </w:r>
      <w:hyperlink r:id="rId667" w:history="1">
        <w:r>
          <w:rPr>
            <w:rFonts w:ascii="Arial" w:hAnsi="Arial" w:cs="Arial"/>
            <w:color w:val="0000FF"/>
            <w:sz w:val="16"/>
            <w:szCs w:val="16"/>
            <w:u w:val="single"/>
          </w:rPr>
          <w:t>359/1992 Sb.</w:t>
        </w:r>
      </w:hyperlink>
      <w:r>
        <w:rPr>
          <w:rFonts w:ascii="Arial" w:hAnsi="Arial" w:cs="Arial"/>
          <w:sz w:val="16"/>
          <w:szCs w:val="16"/>
        </w:rPr>
        <w:t xml:space="preserve">, zákona č. </w:t>
      </w:r>
      <w:hyperlink r:id="rId668" w:history="1">
        <w:r>
          <w:rPr>
            <w:rFonts w:ascii="Arial" w:hAnsi="Arial" w:cs="Arial"/>
            <w:color w:val="0000FF"/>
            <w:sz w:val="16"/>
            <w:szCs w:val="16"/>
            <w:u w:val="single"/>
          </w:rPr>
          <w:t>67/1993 Sb.</w:t>
        </w:r>
      </w:hyperlink>
      <w:r>
        <w:rPr>
          <w:rFonts w:ascii="Arial" w:hAnsi="Arial" w:cs="Arial"/>
          <w:sz w:val="16"/>
          <w:szCs w:val="16"/>
        </w:rPr>
        <w:t xml:space="preserve">, zákona č. </w:t>
      </w:r>
      <w:hyperlink r:id="rId669" w:history="1">
        <w:r>
          <w:rPr>
            <w:rFonts w:ascii="Arial" w:hAnsi="Arial" w:cs="Arial"/>
            <w:color w:val="0000FF"/>
            <w:sz w:val="16"/>
            <w:szCs w:val="16"/>
            <w:u w:val="single"/>
          </w:rPr>
          <w:t>290/1993 Sb.</w:t>
        </w:r>
      </w:hyperlink>
      <w:r>
        <w:rPr>
          <w:rFonts w:ascii="Arial" w:hAnsi="Arial" w:cs="Arial"/>
          <w:sz w:val="16"/>
          <w:szCs w:val="16"/>
        </w:rPr>
        <w:t xml:space="preserve">, zákona č. </w:t>
      </w:r>
      <w:hyperlink r:id="rId670" w:history="1">
        <w:r>
          <w:rPr>
            <w:rFonts w:ascii="Arial" w:hAnsi="Arial" w:cs="Arial"/>
            <w:color w:val="0000FF"/>
            <w:sz w:val="16"/>
            <w:szCs w:val="16"/>
            <w:u w:val="single"/>
          </w:rPr>
          <w:t>134/1994 Sb.</w:t>
        </w:r>
      </w:hyperlink>
      <w:r>
        <w:rPr>
          <w:rFonts w:ascii="Arial" w:hAnsi="Arial" w:cs="Arial"/>
          <w:sz w:val="16"/>
          <w:szCs w:val="16"/>
        </w:rPr>
        <w:t xml:space="preserve">, zákona č. </w:t>
      </w:r>
      <w:hyperlink r:id="rId671" w:history="1">
        <w:r>
          <w:rPr>
            <w:rFonts w:ascii="Arial" w:hAnsi="Arial" w:cs="Arial"/>
            <w:color w:val="0000FF"/>
            <w:sz w:val="16"/>
            <w:szCs w:val="16"/>
            <w:u w:val="single"/>
          </w:rPr>
          <w:t>82/1995 Sb.</w:t>
        </w:r>
      </w:hyperlink>
      <w:r>
        <w:rPr>
          <w:rFonts w:ascii="Arial" w:hAnsi="Arial" w:cs="Arial"/>
          <w:sz w:val="16"/>
          <w:szCs w:val="16"/>
        </w:rPr>
        <w:t xml:space="preserve">, zákona č. </w:t>
      </w:r>
      <w:hyperlink r:id="rId672" w:history="1">
        <w:r>
          <w:rPr>
            <w:rFonts w:ascii="Arial" w:hAnsi="Arial" w:cs="Arial"/>
            <w:color w:val="0000FF"/>
            <w:sz w:val="16"/>
            <w:szCs w:val="16"/>
            <w:u w:val="single"/>
          </w:rPr>
          <w:t>237/1995 Sb.</w:t>
        </w:r>
      </w:hyperlink>
      <w:r>
        <w:rPr>
          <w:rFonts w:ascii="Arial" w:hAnsi="Arial" w:cs="Arial"/>
          <w:sz w:val="16"/>
          <w:szCs w:val="16"/>
        </w:rPr>
        <w:t xml:space="preserve">, zákona č. </w:t>
      </w:r>
      <w:hyperlink r:id="rId673" w:history="1">
        <w:r>
          <w:rPr>
            <w:rFonts w:ascii="Arial" w:hAnsi="Arial" w:cs="Arial"/>
            <w:color w:val="0000FF"/>
            <w:sz w:val="16"/>
            <w:szCs w:val="16"/>
            <w:u w:val="single"/>
          </w:rPr>
          <w:t>279/1995 Sb.</w:t>
        </w:r>
      </w:hyperlink>
      <w:r>
        <w:rPr>
          <w:rFonts w:ascii="Arial" w:hAnsi="Arial" w:cs="Arial"/>
          <w:sz w:val="16"/>
          <w:szCs w:val="16"/>
        </w:rPr>
        <w:t xml:space="preserve">, zákona č. </w:t>
      </w:r>
      <w:hyperlink r:id="rId674" w:history="1">
        <w:r>
          <w:rPr>
            <w:rFonts w:ascii="Arial" w:hAnsi="Arial" w:cs="Arial"/>
            <w:color w:val="0000FF"/>
            <w:sz w:val="16"/>
            <w:szCs w:val="16"/>
            <w:u w:val="single"/>
          </w:rPr>
          <w:t>289/1995 Sb.</w:t>
        </w:r>
      </w:hyperlink>
      <w:r>
        <w:rPr>
          <w:rFonts w:ascii="Arial" w:hAnsi="Arial" w:cs="Arial"/>
          <w:sz w:val="16"/>
          <w:szCs w:val="16"/>
        </w:rPr>
        <w:t xml:space="preserve">, zákona č. </w:t>
      </w:r>
      <w:hyperlink r:id="rId675" w:history="1">
        <w:r>
          <w:rPr>
            <w:rFonts w:ascii="Arial" w:hAnsi="Arial" w:cs="Arial"/>
            <w:color w:val="0000FF"/>
            <w:sz w:val="16"/>
            <w:szCs w:val="16"/>
            <w:u w:val="single"/>
          </w:rPr>
          <w:t>112/1998 Sb.</w:t>
        </w:r>
      </w:hyperlink>
      <w:r>
        <w:rPr>
          <w:rFonts w:ascii="Arial" w:hAnsi="Arial" w:cs="Arial"/>
          <w:sz w:val="16"/>
          <w:szCs w:val="16"/>
        </w:rPr>
        <w:t xml:space="preserve">, zákona č. </w:t>
      </w:r>
      <w:hyperlink r:id="rId676" w:history="1">
        <w:r>
          <w:rPr>
            <w:rFonts w:ascii="Arial" w:hAnsi="Arial" w:cs="Arial"/>
            <w:color w:val="0000FF"/>
            <w:sz w:val="16"/>
            <w:szCs w:val="16"/>
            <w:u w:val="single"/>
          </w:rPr>
          <w:t>168/1999 Sb.</w:t>
        </w:r>
      </w:hyperlink>
      <w:r>
        <w:rPr>
          <w:rFonts w:ascii="Arial" w:hAnsi="Arial" w:cs="Arial"/>
          <w:sz w:val="16"/>
          <w:szCs w:val="16"/>
        </w:rPr>
        <w:t xml:space="preserve">, zákona č. </w:t>
      </w:r>
      <w:hyperlink r:id="rId677" w:history="1">
        <w:r>
          <w:rPr>
            <w:rFonts w:ascii="Arial" w:hAnsi="Arial" w:cs="Arial"/>
            <w:color w:val="0000FF"/>
            <w:sz w:val="16"/>
            <w:szCs w:val="16"/>
            <w:u w:val="single"/>
          </w:rPr>
          <w:t>360/1999 Sb.</w:t>
        </w:r>
      </w:hyperlink>
      <w:r>
        <w:rPr>
          <w:rFonts w:ascii="Arial" w:hAnsi="Arial" w:cs="Arial"/>
          <w:sz w:val="16"/>
          <w:szCs w:val="16"/>
        </w:rPr>
        <w:t xml:space="preserve">, zákona č. </w:t>
      </w:r>
      <w:hyperlink r:id="rId678" w:history="1">
        <w:r>
          <w:rPr>
            <w:rFonts w:ascii="Arial" w:hAnsi="Arial" w:cs="Arial"/>
            <w:color w:val="0000FF"/>
            <w:sz w:val="16"/>
            <w:szCs w:val="16"/>
            <w:u w:val="single"/>
          </w:rPr>
          <w:t>29/2000 Sb.</w:t>
        </w:r>
      </w:hyperlink>
      <w:r>
        <w:rPr>
          <w:rFonts w:ascii="Arial" w:hAnsi="Arial" w:cs="Arial"/>
          <w:sz w:val="16"/>
          <w:szCs w:val="16"/>
        </w:rPr>
        <w:t xml:space="preserve">, zákona č. </w:t>
      </w:r>
      <w:hyperlink r:id="rId679" w:history="1">
        <w:r>
          <w:rPr>
            <w:rFonts w:ascii="Arial" w:hAnsi="Arial" w:cs="Arial"/>
            <w:color w:val="0000FF"/>
            <w:sz w:val="16"/>
            <w:szCs w:val="16"/>
            <w:u w:val="single"/>
          </w:rPr>
          <w:t>121/2000 Sb.</w:t>
        </w:r>
      </w:hyperlink>
      <w:r>
        <w:rPr>
          <w:rFonts w:ascii="Arial" w:hAnsi="Arial" w:cs="Arial"/>
          <w:sz w:val="16"/>
          <w:szCs w:val="16"/>
        </w:rPr>
        <w:t xml:space="preserve">, zákona č. </w:t>
      </w:r>
      <w:hyperlink r:id="rId680" w:history="1">
        <w:r>
          <w:rPr>
            <w:rFonts w:ascii="Arial" w:hAnsi="Arial" w:cs="Arial"/>
            <w:color w:val="0000FF"/>
            <w:sz w:val="16"/>
            <w:szCs w:val="16"/>
            <w:u w:val="single"/>
          </w:rPr>
          <w:t>132/2000 Sb.</w:t>
        </w:r>
      </w:hyperlink>
      <w:r>
        <w:rPr>
          <w:rFonts w:ascii="Arial" w:hAnsi="Arial" w:cs="Arial"/>
          <w:sz w:val="16"/>
          <w:szCs w:val="16"/>
        </w:rPr>
        <w:t xml:space="preserve"> a zákona č. </w:t>
      </w:r>
      <w:hyperlink r:id="rId681" w:history="1">
        <w:r>
          <w:rPr>
            <w:rFonts w:ascii="Arial" w:hAnsi="Arial" w:cs="Arial"/>
            <w:color w:val="0000FF"/>
            <w:sz w:val="16"/>
            <w:szCs w:val="16"/>
            <w:u w:val="single"/>
          </w:rPr>
          <w:t>151/2000 Sb.</w:t>
        </w:r>
      </w:hyperlink>
      <w:r>
        <w:rPr>
          <w:rFonts w:ascii="Arial" w:hAnsi="Arial" w:cs="Arial"/>
          <w:sz w:val="16"/>
          <w:szCs w:val="16"/>
        </w:rPr>
        <w:t xml:space="preserve">, se mění takto: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w:t>
      </w:r>
      <w:hyperlink r:id="rId682" w:history="1">
        <w:r>
          <w:rPr>
            <w:rFonts w:ascii="Arial" w:hAnsi="Arial" w:cs="Arial"/>
            <w:color w:val="0000FF"/>
            <w:sz w:val="16"/>
            <w:szCs w:val="16"/>
            <w:u w:val="single"/>
          </w:rPr>
          <w:t>§ 22</w:t>
        </w:r>
      </w:hyperlink>
      <w:r>
        <w:rPr>
          <w:rFonts w:ascii="Arial" w:hAnsi="Arial" w:cs="Arial"/>
          <w:sz w:val="16"/>
          <w:szCs w:val="16"/>
        </w:rPr>
        <w:t xml:space="preserve"> včetně nadpisu a poznámky pod čarou č. 2a) zní: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proti bezpečnosti a plynulosti silničního provozu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Přestupku se dopustí ten, kdo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jako řidič motorového vozidla překročí nejvyšší dovolenou rychlost stanovenou zvláštním zákonem</w:t>
      </w:r>
      <w:r>
        <w:rPr>
          <w:rFonts w:ascii="Arial" w:hAnsi="Arial" w:cs="Arial"/>
          <w:sz w:val="16"/>
          <w:szCs w:val="16"/>
          <w:vertAlign w:val="superscript"/>
        </w:rPr>
        <w:t>2a)</w:t>
      </w:r>
      <w:r>
        <w:rPr>
          <w:rFonts w:ascii="Arial" w:hAnsi="Arial" w:cs="Arial"/>
          <w:sz w:val="16"/>
          <w:szCs w:val="16"/>
        </w:rPr>
        <w:t xml:space="preserve"> nebo dopravní značkou o více než 30 km/h v obci nebo o 50 km/h mimo obec,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jako řidič motorového vozidla poruší nesprávným způsobem jízdy zvláštní zákon</w:t>
      </w:r>
      <w:r>
        <w:rPr>
          <w:rFonts w:ascii="Arial" w:hAnsi="Arial" w:cs="Arial"/>
          <w:sz w:val="16"/>
          <w:szCs w:val="16"/>
          <w:vertAlign w:val="superscript"/>
        </w:rPr>
        <w:t>2a)</w:t>
      </w:r>
      <w:r>
        <w:rPr>
          <w:rFonts w:ascii="Arial" w:hAnsi="Arial" w:cs="Arial"/>
          <w:sz w:val="16"/>
          <w:szCs w:val="16"/>
        </w:rPr>
        <w:t xml:space="preserve"> tím, že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nezastaví vozidlo na příkaz světelného signálu s červeným světlem "Stůj" světelného signalizačního zařízení nebo pokynu policisty "Stůj" při řízení provozu na pozemních komunikacích,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předjíždí vozidlo na přechodu pro chodce nebo bezprostředně před ním nebo předjíždí vozidlo způsobem, který ohrozí protijedoucí řidiče nebo jiné účastníky silničního provozu, nebo předjíždí, jestliže se nemůže bezpečně zařadit před vozidlo nebo vozidla, která hodlá předjet, nebo předjíždí, aniž má před sebou rozhled na vzdálenost, která je nutná k bezpečnému předjetí,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nedá při jízdě z vedlejší pozemní komunikace označené dopravní značkou "Dej přednost v jízdě" nebo "Stůj, dej přednost v jízdě" na křižovatku přednost v jízdě vozidlům přejíždějícím po hlavní pozemní komunikaci nebo vozidlům přijíždějícím zprava, nevyplývá-li přednost v jízdě z dopravní značky,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4. vjíždí na železniční přejezd v případech, kdy je to zvláštním zákonem</w:t>
      </w:r>
      <w:r>
        <w:rPr>
          <w:rFonts w:ascii="Arial" w:hAnsi="Arial" w:cs="Arial"/>
          <w:sz w:val="16"/>
          <w:szCs w:val="16"/>
          <w:vertAlign w:val="superscript"/>
        </w:rPr>
        <w:t>2a)</w:t>
      </w:r>
      <w:r>
        <w:rPr>
          <w:rFonts w:ascii="Arial" w:hAnsi="Arial" w:cs="Arial"/>
          <w:sz w:val="16"/>
          <w:szCs w:val="16"/>
        </w:rPr>
        <w:t xml:space="preserve"> zakázáno,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porušením zvláštního zákona</w:t>
      </w:r>
      <w:r>
        <w:rPr>
          <w:rFonts w:ascii="Arial" w:hAnsi="Arial" w:cs="Arial"/>
          <w:sz w:val="16"/>
          <w:szCs w:val="16"/>
          <w:vertAlign w:val="superscript"/>
        </w:rPr>
        <w:t>2a)</w:t>
      </w:r>
      <w:r>
        <w:rPr>
          <w:rFonts w:ascii="Arial" w:hAnsi="Arial" w:cs="Arial"/>
          <w:sz w:val="16"/>
          <w:szCs w:val="16"/>
        </w:rPr>
        <w:t xml:space="preserve"> způsobí dopravní nehodu, kterou je povinen podle zvláštního zákona</w:t>
      </w:r>
      <w:r>
        <w:rPr>
          <w:rFonts w:ascii="Arial" w:hAnsi="Arial" w:cs="Arial"/>
          <w:sz w:val="16"/>
          <w:szCs w:val="16"/>
          <w:vertAlign w:val="superscript"/>
        </w:rPr>
        <w:t>2a)</w:t>
      </w:r>
      <w:r>
        <w:rPr>
          <w:rFonts w:ascii="Arial" w:hAnsi="Arial" w:cs="Arial"/>
          <w:sz w:val="16"/>
          <w:szCs w:val="16"/>
        </w:rPr>
        <w:t xml:space="preserve"> neprodleně ohlásit policistovi,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se dopustí jednání uvedeného pod písmenem c) jako řidič vozidla hromadné dopravy osob,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jiným jednáním, než které je uvedeno pod písmeny a), b), c) a d), poruší zvláštní zákon.2a)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písm. e) lze uložit pokutu do 2 000 Kč, za přestupek podle odstavce 1 písm. a) a b) pokutu do 3 000 Kč, za přestupek podle odstavce 1 písm. c) pokutu do 7 000 Kč, za přestupek podle odstavce 1 písm. d) pokutu do 10 000 Kč.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Zákaz činnosti do šesti měsíců lze uložit tomu, kdo se v období dvanácti po sobě následujících kalendářních měsíců dopustí přestupku podle odstavce 1 písm. a) a b) více než dvakrát.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(4) Zákaz činnosti do jednoho roku lze uložit tomu, kdo se dopustí přestupku podle odstavce 1 písm. c).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Zákaz činnosti do dvou let lze uložit tomu, kdo se dopustí přestupků podle odstavce 1 písm. d).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 blokovém řízení lze za přestupek podle odstavce 1 písm. e) uložit pokutu do 1 000 Kč, za přestupek podle odstavce 1 písm. a) a b) pokutu do 2 000 Kč a za přestupek podle odstavce 1 písm. c) a d) pokutu do 5 000 Kč.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ab/>
        <w:t xml:space="preserve">2a) Zákon č. </w:t>
      </w:r>
      <w:hyperlink r:id="rId683" w:history="1">
        <w:r>
          <w:rPr>
            <w:rFonts w:ascii="Arial" w:hAnsi="Arial" w:cs="Arial"/>
            <w:color w:val="0000FF"/>
            <w:sz w:val="14"/>
            <w:szCs w:val="14"/>
            <w:u w:val="single"/>
          </w:rPr>
          <w:t>361/2000 Sb.</w:t>
        </w:r>
      </w:hyperlink>
      <w:r>
        <w:rPr>
          <w:rFonts w:ascii="Arial" w:hAnsi="Arial" w:cs="Arial"/>
          <w:sz w:val="14"/>
          <w:szCs w:val="14"/>
        </w:rPr>
        <w:t xml:space="preserve">, o provozu na pozemních komunikacích a o změnách některých zákonů.". </w:t>
      </w:r>
    </w:p>
    <w:p w:rsidR="0066468E" w:rsidRDefault="0066468E">
      <w:pPr>
        <w:widowControl w:val="0"/>
        <w:autoSpaceDE w:val="0"/>
        <w:autoSpaceDN w:val="0"/>
        <w:adjustRightInd w:val="0"/>
        <w:spacing w:after="0" w:line="240" w:lineRule="auto"/>
        <w:rPr>
          <w:rFonts w:ascii="Arial" w:hAnsi="Arial" w:cs="Arial"/>
          <w:sz w:val="14"/>
          <w:szCs w:val="14"/>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 </w:t>
      </w:r>
      <w:hyperlink r:id="rId684" w:history="1">
        <w:r>
          <w:rPr>
            <w:rFonts w:ascii="Arial" w:hAnsi="Arial" w:cs="Arial"/>
            <w:color w:val="0000FF"/>
            <w:sz w:val="16"/>
            <w:szCs w:val="16"/>
            <w:u w:val="single"/>
          </w:rPr>
          <w:t>§ 52 písm. c)</w:t>
        </w:r>
      </w:hyperlink>
      <w:r>
        <w:rPr>
          <w:rFonts w:ascii="Arial" w:hAnsi="Arial" w:cs="Arial"/>
          <w:sz w:val="16"/>
          <w:szCs w:val="16"/>
        </w:rPr>
        <w:t xml:space="preserve"> se slova "přestupky spáchané porušením právních předpisů o bezpečnosti a plynulosti silničního provozu," zrušují.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 </w:t>
      </w:r>
      <w:hyperlink r:id="rId685" w:history="1">
        <w:r>
          <w:rPr>
            <w:rFonts w:ascii="Arial" w:hAnsi="Arial" w:cs="Arial"/>
            <w:color w:val="0000FF"/>
            <w:sz w:val="16"/>
            <w:szCs w:val="16"/>
            <w:u w:val="single"/>
          </w:rPr>
          <w:t>§ 54</w:t>
        </w:r>
      </w:hyperlink>
      <w:r>
        <w:rPr>
          <w:rFonts w:ascii="Arial" w:hAnsi="Arial" w:cs="Arial"/>
          <w:sz w:val="16"/>
          <w:szCs w:val="16"/>
        </w:rPr>
        <w:t xml:space="preserve"> se slova "porušením právních předpisů o bezpečnosti a plynulosti silničního provozu, pokud nebyly projednány uložením pokuty v blokovém řízení, a přestupky" zrušují.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 </w:t>
      </w:r>
      <w:hyperlink r:id="rId686" w:history="1">
        <w:r>
          <w:rPr>
            <w:rFonts w:ascii="Arial" w:hAnsi="Arial" w:cs="Arial"/>
            <w:color w:val="0000FF"/>
            <w:sz w:val="16"/>
            <w:szCs w:val="16"/>
            <w:u w:val="single"/>
          </w:rPr>
          <w:t>§ 86 písm. a)</w:t>
        </w:r>
      </w:hyperlink>
      <w:r>
        <w:rPr>
          <w:rFonts w:ascii="Arial" w:hAnsi="Arial" w:cs="Arial"/>
          <w:sz w:val="16"/>
          <w:szCs w:val="16"/>
        </w:rPr>
        <w:t xml:space="preserve"> se za slova "policie též přestupky proti" vkládají slova "bezpečnosti a plynulosti silničního provozu podle </w:t>
      </w:r>
      <w:hyperlink r:id="rId687" w:history="1">
        <w:r>
          <w:rPr>
            <w:rFonts w:ascii="Arial" w:hAnsi="Arial" w:cs="Arial"/>
            <w:color w:val="0000FF"/>
            <w:sz w:val="16"/>
            <w:szCs w:val="16"/>
            <w:u w:val="single"/>
          </w:rPr>
          <w:t>§ 22</w:t>
        </w:r>
      </w:hyperlink>
      <w:r>
        <w:rPr>
          <w:rFonts w:ascii="Arial" w:hAnsi="Arial" w:cs="Arial"/>
          <w:sz w:val="16"/>
          <w:szCs w:val="16"/>
        </w:rPr>
        <w:t xml:space="preserve">, proti".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142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Zrušuje se </w:t>
      </w:r>
      <w:hyperlink r:id="rId688" w:history="1">
        <w:r>
          <w:rPr>
            <w:rFonts w:ascii="Arial" w:hAnsi="Arial" w:cs="Arial"/>
            <w:color w:val="0000FF"/>
            <w:sz w:val="16"/>
            <w:szCs w:val="16"/>
            <w:u w:val="single"/>
          </w:rPr>
          <w:t>§ 7 vyhlášky č. 87/1964 Sb.</w:t>
        </w:r>
      </w:hyperlink>
      <w:r>
        <w:rPr>
          <w:rFonts w:ascii="Arial" w:hAnsi="Arial" w:cs="Arial"/>
          <w:sz w:val="16"/>
          <w:szCs w:val="16"/>
        </w:rPr>
        <w:t xml:space="preserve">, o řidičských průkazech, ve znění pozdějších předpisů.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SEDMÁ </w:t>
      </w:r>
    </w:p>
    <w:p w:rsidR="0066468E" w:rsidRDefault="0066468E">
      <w:pPr>
        <w:widowControl w:val="0"/>
        <w:autoSpaceDE w:val="0"/>
        <w:autoSpaceDN w:val="0"/>
        <w:adjustRightInd w:val="0"/>
        <w:spacing w:after="0" w:line="240" w:lineRule="auto"/>
        <w:rPr>
          <w:rFonts w:ascii="Arial" w:hAnsi="Arial" w:cs="Arial"/>
          <w:b/>
          <w:bCs/>
          <w:sz w:val="21"/>
          <w:szCs w:val="21"/>
        </w:rPr>
      </w:pPr>
    </w:p>
    <w:p w:rsidR="0066468E" w:rsidRDefault="0066468E">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66468E" w:rsidRDefault="0066468E">
      <w:pPr>
        <w:widowControl w:val="0"/>
        <w:autoSpaceDE w:val="0"/>
        <w:autoSpaceDN w:val="0"/>
        <w:adjustRightInd w:val="0"/>
        <w:spacing w:after="0" w:line="240" w:lineRule="auto"/>
        <w:jc w:val="center"/>
        <w:rPr>
          <w:rFonts w:ascii="Arial" w:hAnsi="Arial" w:cs="Arial"/>
          <w:sz w:val="21"/>
          <w:szCs w:val="21"/>
        </w:rPr>
      </w:pPr>
    </w:p>
    <w:p w:rsidR="0066468E" w:rsidRDefault="0066468E">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66468E" w:rsidRDefault="0066468E">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143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1. ledna 2001 s výjimkou části šesté, která nabývá účinnosti dnem vyhlášení. </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Havel v. r.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Zeman v. r.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b/>
          <w:bCs/>
          <w:sz w:val="18"/>
          <w:szCs w:val="18"/>
        </w:rPr>
        <w:t>Příl.</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Přehled jednání spočívajících v porušení vybraných povinností stanovených předpisy o provozu na pozemních komunikacích a počet bodů za tato jednání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Porušení předpisů o provozu na pozemních </w:t>
      </w:r>
      <w:proofErr w:type="gramStart"/>
      <w:r>
        <w:rPr>
          <w:rFonts w:ascii="Courier" w:hAnsi="Courier" w:cs="Courier"/>
          <w:sz w:val="16"/>
          <w:szCs w:val="16"/>
        </w:rPr>
        <w:t>komunikacích        Počet</w:t>
      </w:r>
      <w:proofErr w:type="gramEnd"/>
      <w:r>
        <w:rPr>
          <w:rFonts w:ascii="Courier" w:hAnsi="Courier" w:cs="Courier"/>
          <w:sz w:val="16"/>
          <w:szCs w:val="16"/>
        </w:rPr>
        <w:t xml:space="preserve"> bodů</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vozidla bezprostředně po požití </w:t>
      </w:r>
      <w:proofErr w:type="gramStart"/>
      <w:r>
        <w:rPr>
          <w:rFonts w:ascii="Courier" w:hAnsi="Courier" w:cs="Courier"/>
          <w:sz w:val="16"/>
          <w:szCs w:val="16"/>
        </w:rPr>
        <w:t>alkoholického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nápoje</w:t>
      </w:r>
      <w:proofErr w:type="gramEnd"/>
      <w:r>
        <w:rPr>
          <w:rFonts w:ascii="Courier" w:hAnsi="Courier" w:cs="Courier"/>
          <w:sz w:val="16"/>
          <w:szCs w:val="16"/>
        </w:rPr>
        <w:t xml:space="preserve"> nebo v takové době po jeho požití, po </w:t>
      </w:r>
      <w:proofErr w:type="gramStart"/>
      <w:r>
        <w:rPr>
          <w:rFonts w:ascii="Courier" w:hAnsi="Courier" w:cs="Courier"/>
          <w:sz w:val="16"/>
          <w:szCs w:val="16"/>
        </w:rPr>
        <w:t>kterou</w:t>
      </w:r>
      <w:proofErr w:type="gramEnd"/>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je řidič ještě pod vlivem alkoholu, je-li zjištěný obsah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alkoholu u řidiče vyšší než 0,3 promile, nebo řízení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vozidla bezprostředně po užití jiné návykové látky nebo </w:t>
      </w:r>
    </w:p>
    <w:p w:rsidR="0066468E" w:rsidRDefault="0066468E">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v takové</w:t>
      </w:r>
      <w:proofErr w:type="gramEnd"/>
      <w:r>
        <w:rPr>
          <w:rFonts w:ascii="Courier" w:hAnsi="Courier" w:cs="Courier"/>
          <w:sz w:val="16"/>
          <w:szCs w:val="16"/>
        </w:rPr>
        <w:t xml:space="preserve"> době po užití jiné návykové látky, po </w:t>
      </w:r>
      <w:proofErr w:type="gramStart"/>
      <w:r>
        <w:rPr>
          <w:rFonts w:ascii="Courier" w:hAnsi="Courier" w:cs="Courier"/>
          <w:sz w:val="16"/>
          <w:szCs w:val="16"/>
        </w:rPr>
        <w:t>kterou</w:t>
      </w:r>
      <w:proofErr w:type="gramEnd"/>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řidič ještě pod jejím vlivem</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odmítnutí řidiče podrobit se vyšetření podle </w:t>
      </w:r>
      <w:proofErr w:type="gramStart"/>
      <w:r>
        <w:rPr>
          <w:rFonts w:ascii="Courier" w:hAnsi="Courier" w:cs="Courier"/>
          <w:sz w:val="16"/>
          <w:szCs w:val="16"/>
        </w:rPr>
        <w:t>jiného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právního předpisu7) ke zjištění, zda není ovlivněn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alkoholem nebo jinou návykovou látkou</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Courier" w:hAnsi="Courier" w:cs="Courier"/>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způsobení dopravní nehody porušením povinnosti </w:t>
      </w:r>
      <w:proofErr w:type="gramStart"/>
      <w:r>
        <w:rPr>
          <w:rFonts w:ascii="Courier" w:hAnsi="Courier" w:cs="Courier"/>
          <w:sz w:val="16"/>
          <w:szCs w:val="16"/>
        </w:rPr>
        <w:t>řidiče,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které došlo k usmrcení nebo k těžké újmě na zdraví</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jiné osoby</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neprodlené nezastavení vozidla účastníka </w:t>
      </w:r>
      <w:proofErr w:type="gramStart"/>
      <w:r>
        <w:rPr>
          <w:rFonts w:ascii="Courier" w:hAnsi="Courier" w:cs="Courier"/>
          <w:sz w:val="16"/>
          <w:szCs w:val="16"/>
        </w:rPr>
        <w:t>dopravní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nehody nebo nedovolené opuštění místa dopravní nehody</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nebo neprodlené nevrácení se na místo dopravní nehody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 poskytnutí nebo přivolání pomoci</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při jízdě na dálnici nebo silnici pro motorová </w:t>
      </w:r>
      <w:proofErr w:type="gramStart"/>
      <w:r>
        <w:rPr>
          <w:rFonts w:ascii="Courier" w:hAnsi="Courier" w:cs="Courier"/>
          <w:sz w:val="16"/>
          <w:szCs w:val="16"/>
        </w:rPr>
        <w:t>vozidla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otáčení se nebo jízda v protisměru nebo couvání v místě,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kde to není dovoleno</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vjíždění</w:t>
      </w:r>
      <w:proofErr w:type="gramEnd"/>
      <w:r>
        <w:rPr>
          <w:rFonts w:ascii="Courier" w:hAnsi="Courier" w:cs="Courier"/>
          <w:sz w:val="16"/>
          <w:szCs w:val="16"/>
        </w:rPr>
        <w:t xml:space="preserve"> na železniční přejezd v případech, ve </w:t>
      </w:r>
      <w:proofErr w:type="gramStart"/>
      <w:r>
        <w:rPr>
          <w:rFonts w:ascii="Courier" w:hAnsi="Courier" w:cs="Courier"/>
          <w:sz w:val="16"/>
          <w:szCs w:val="16"/>
        </w:rPr>
        <w:t>kterých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je to zakázáno</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lastRenderedPageBreak/>
        <w:t xml:space="preserve">neposkytnutí účinné pomoci (první pomoc a </w:t>
      </w:r>
      <w:proofErr w:type="gramStart"/>
      <w:r>
        <w:rPr>
          <w:rFonts w:ascii="Courier" w:hAnsi="Courier" w:cs="Courier"/>
          <w:sz w:val="16"/>
          <w:szCs w:val="16"/>
        </w:rPr>
        <w:t>přivolání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proofErr w:type="gramStart"/>
      <w:r>
        <w:rPr>
          <w:rFonts w:ascii="Courier" w:hAnsi="Courier" w:cs="Courier"/>
          <w:sz w:val="16"/>
          <w:szCs w:val="16"/>
        </w:rPr>
        <w:t>záchranných</w:t>
      </w:r>
      <w:proofErr w:type="gramEnd"/>
      <w:r>
        <w:rPr>
          <w:rFonts w:ascii="Courier" w:hAnsi="Courier" w:cs="Courier"/>
          <w:sz w:val="16"/>
          <w:szCs w:val="16"/>
        </w:rPr>
        <w:t xml:space="preserve"> složek) účastníkem silničního provozu, </w:t>
      </w:r>
      <w:proofErr w:type="gramStart"/>
      <w:r>
        <w:rPr>
          <w:rFonts w:ascii="Courier" w:hAnsi="Courier" w:cs="Courier"/>
          <w:sz w:val="16"/>
          <w:szCs w:val="16"/>
        </w:rPr>
        <w:t>který</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není účastníkem dopravní nehody při nehodě s evidentním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poškozením zdraví nebo ohrožením života</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předjíždění vozidla v případech, ve kterých je </w:t>
      </w:r>
      <w:proofErr w:type="gramStart"/>
      <w:r>
        <w:rPr>
          <w:rFonts w:ascii="Courier" w:hAnsi="Courier" w:cs="Courier"/>
          <w:sz w:val="16"/>
          <w:szCs w:val="16"/>
        </w:rPr>
        <w:t>to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zákonem zakázáno </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motorového vozidla řidičem, kterému byl </w:t>
      </w:r>
      <w:proofErr w:type="gramStart"/>
      <w:r>
        <w:rPr>
          <w:rFonts w:ascii="Courier" w:hAnsi="Courier" w:cs="Courier"/>
          <w:sz w:val="16"/>
          <w:szCs w:val="16"/>
        </w:rPr>
        <w:t>zadržen            7</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řidičský průkaz</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vozidla, které je technicky nezpůsobilé k </w:t>
      </w:r>
      <w:proofErr w:type="gramStart"/>
      <w:r>
        <w:rPr>
          <w:rFonts w:ascii="Courier" w:hAnsi="Courier" w:cs="Courier"/>
          <w:sz w:val="16"/>
          <w:szCs w:val="16"/>
        </w:rPr>
        <w:t>provozu          5</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na pozemních komunikacích tak závažným způsobem, že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bezprostředně ohrožuje ostatní účastníky provozu </w:t>
      </w:r>
      <w:proofErr w:type="gramStart"/>
      <w:r>
        <w:rPr>
          <w:rFonts w:ascii="Courier" w:hAnsi="Courier" w:cs="Courier"/>
          <w:sz w:val="16"/>
          <w:szCs w:val="16"/>
        </w:rPr>
        <w:t>na</w:t>
      </w:r>
      <w:proofErr w:type="gramEnd"/>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pozemních </w:t>
      </w:r>
      <w:proofErr w:type="gramStart"/>
      <w:r>
        <w:rPr>
          <w:rFonts w:ascii="Courier" w:hAnsi="Courier" w:cs="Courier"/>
          <w:sz w:val="16"/>
          <w:szCs w:val="16"/>
        </w:rPr>
        <w:t>komunikacích</w:t>
      </w:r>
      <w:proofErr w:type="gramEnd"/>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překročení nejvyšší dovolené rychlosti stanovené </w:t>
      </w:r>
      <w:proofErr w:type="gramStart"/>
      <w:r>
        <w:rPr>
          <w:rFonts w:ascii="Courier" w:hAnsi="Courier" w:cs="Courier"/>
          <w:sz w:val="16"/>
          <w:szCs w:val="16"/>
        </w:rPr>
        <w:t>zákonem          5</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40 km.h-1 a více v obci nebo</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50 km.h-1 a více mimo obec</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nezastavení vozidla na signál, který přikazuje </w:t>
      </w:r>
      <w:proofErr w:type="gramStart"/>
      <w:r>
        <w:rPr>
          <w:rFonts w:ascii="Courier" w:hAnsi="Courier" w:cs="Courier"/>
          <w:sz w:val="16"/>
          <w:szCs w:val="16"/>
        </w:rPr>
        <w:t>řidiči             5</w:t>
      </w:r>
      <w:proofErr w:type="gramEnd"/>
    </w:p>
    <w:p w:rsidR="0066468E" w:rsidDel="00C6499A" w:rsidRDefault="0066468E" w:rsidP="00C6499A">
      <w:pPr>
        <w:widowControl w:val="0"/>
        <w:autoSpaceDE w:val="0"/>
        <w:autoSpaceDN w:val="0"/>
        <w:adjustRightInd w:val="0"/>
        <w:spacing w:after="0" w:line="240" w:lineRule="auto"/>
        <w:rPr>
          <w:del w:id="545" w:author="Ondřej Horázný" w:date="2015-12-25T10:13:00Z"/>
          <w:rFonts w:ascii="Arial" w:hAnsi="Arial" w:cs="Arial"/>
          <w:sz w:val="16"/>
          <w:szCs w:val="16"/>
        </w:rPr>
      </w:pPr>
      <w:r>
        <w:rPr>
          <w:rFonts w:ascii="Courier" w:hAnsi="Courier" w:cs="Courier"/>
          <w:sz w:val="16"/>
          <w:szCs w:val="16"/>
        </w:rPr>
        <w:t xml:space="preserve">zastavit vozidlo, nebo </w:t>
      </w:r>
      <w:ins w:id="546" w:author="Ondřej Horázný" w:date="2015-12-25T10:13:00Z">
        <w:r w:rsidR="00C6499A" w:rsidRPr="00C6499A">
          <w:rPr>
            <w:rFonts w:ascii="Courier New" w:hAnsi="Courier New" w:cs="Courier New"/>
            <w:sz w:val="16"/>
            <w:szCs w:val="16"/>
            <w:rPrChange w:id="547" w:author="Ondřej Horázný" w:date="2015-12-25T10:13:00Z">
              <w:rPr>
                <w:rFonts w:ascii="Arial" w:hAnsi="Arial" w:cs="Arial"/>
                <w:sz w:val="16"/>
                <w:szCs w:val="16"/>
              </w:rPr>
            </w:rPrChange>
          </w:rPr>
          <w:t>nezastavení vozidla na pokyn „Stůj“ daný při řízení nebo usměrňování provozu na pozemních komunikacích anebo při dohledu na bezpečnost a plynulost provozu na pozemních komunikacích osobou k tomu oprávněnou</w:t>
        </w:r>
        <w:r w:rsidR="00C6499A" w:rsidRPr="00C6499A">
          <w:rPr>
            <w:rFonts w:ascii="Courier New" w:hAnsi="Courier New" w:cs="Courier New"/>
            <w:sz w:val="16"/>
            <w:szCs w:val="16"/>
            <w:rPrChange w:id="548" w:author="Ondřej Horázný" w:date="2015-12-25T10:13:00Z">
              <w:rPr>
                <w:rFonts w:ascii="Arial" w:hAnsi="Arial" w:cs="Arial"/>
                <w:sz w:val="16"/>
                <w:szCs w:val="16"/>
              </w:rPr>
            </w:rPrChange>
          </w:rPr>
          <w:t xml:space="preserve"> </w:t>
        </w:r>
      </w:ins>
      <w:del w:id="549" w:author="Ondřej Horázný" w:date="2015-12-25T10:13:00Z">
        <w:r w:rsidDel="00C6499A">
          <w:rPr>
            <w:rFonts w:ascii="Courier" w:hAnsi="Courier" w:cs="Courier"/>
            <w:sz w:val="16"/>
            <w:szCs w:val="16"/>
          </w:rPr>
          <w:delText>nezastavení vozidla na pokyn „Stůj“</w:delText>
        </w:r>
      </w:del>
    </w:p>
    <w:p w:rsidR="0066468E" w:rsidDel="00C6499A" w:rsidRDefault="0066468E" w:rsidP="00C6499A">
      <w:pPr>
        <w:widowControl w:val="0"/>
        <w:autoSpaceDE w:val="0"/>
        <w:autoSpaceDN w:val="0"/>
        <w:adjustRightInd w:val="0"/>
        <w:spacing w:after="0" w:line="240" w:lineRule="auto"/>
        <w:rPr>
          <w:del w:id="550" w:author="Ondřej Horázný" w:date="2015-12-25T10:13:00Z"/>
          <w:rFonts w:ascii="Arial" w:hAnsi="Arial" w:cs="Arial"/>
          <w:sz w:val="16"/>
          <w:szCs w:val="16"/>
        </w:rPr>
      </w:pPr>
      <w:del w:id="551" w:author="Ondřej Horázný" w:date="2015-12-25T10:13:00Z">
        <w:r w:rsidDel="00C6499A">
          <w:rPr>
            <w:rFonts w:ascii="Courier" w:hAnsi="Courier" w:cs="Courier"/>
            <w:sz w:val="16"/>
            <w:szCs w:val="16"/>
          </w:rPr>
          <w:delText xml:space="preserve">daný při řízení provozu na pozemních komunikacích osobou </w:delText>
        </w:r>
      </w:del>
    </w:p>
    <w:p w:rsidR="0066468E" w:rsidRDefault="0066468E" w:rsidP="00C6499A">
      <w:pPr>
        <w:widowControl w:val="0"/>
        <w:autoSpaceDE w:val="0"/>
        <w:autoSpaceDN w:val="0"/>
        <w:adjustRightInd w:val="0"/>
        <w:spacing w:after="0" w:line="240" w:lineRule="auto"/>
        <w:rPr>
          <w:rFonts w:ascii="Arial" w:hAnsi="Arial" w:cs="Arial"/>
          <w:sz w:val="16"/>
          <w:szCs w:val="16"/>
        </w:rPr>
      </w:pPr>
      <w:del w:id="552" w:author="Ondřej Horázný" w:date="2015-12-25T10:13:00Z">
        <w:r w:rsidDel="00C6499A">
          <w:rPr>
            <w:rFonts w:ascii="Courier" w:hAnsi="Courier" w:cs="Courier"/>
            <w:sz w:val="16"/>
            <w:szCs w:val="16"/>
          </w:rPr>
          <w:delText>oprávněnou k řízení tohoto provozu</w:delText>
        </w:r>
      </w:del>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ohrožení jiného řidiče při přejíždění s vozidlem z </w:t>
      </w:r>
      <w:proofErr w:type="gramStart"/>
      <w:r>
        <w:rPr>
          <w:rFonts w:ascii="Courier" w:hAnsi="Courier" w:cs="Courier"/>
          <w:sz w:val="16"/>
          <w:szCs w:val="16"/>
        </w:rPr>
        <w:t>jednoho        5</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jízdního pruhu do druhého </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ohrožení chodce přecházejícího pozemní komunikaci </w:t>
      </w:r>
      <w:proofErr w:type="gramStart"/>
      <w:r>
        <w:rPr>
          <w:rFonts w:ascii="Courier" w:hAnsi="Courier" w:cs="Courier"/>
          <w:sz w:val="16"/>
          <w:szCs w:val="16"/>
        </w:rPr>
        <w:t>při             5</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odbočování s vozidlem na místo ležící mimo pozemní</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komunikaci, při vjíždění na pozemní komunikaci nebo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otáčení a couvání</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při řízení vozidla ohrožení chodce na </w:t>
      </w:r>
      <w:proofErr w:type="gramStart"/>
      <w:r>
        <w:rPr>
          <w:rFonts w:ascii="Courier" w:hAnsi="Courier" w:cs="Courier"/>
          <w:sz w:val="16"/>
          <w:szCs w:val="16"/>
        </w:rPr>
        <w:t>přechodu a                  4</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neumožnění nerušeného a bezpečného přejití vozovky</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nedání přednosti v jízdě v případech, ve kterých </w:t>
      </w:r>
      <w:proofErr w:type="gramStart"/>
      <w:r>
        <w:rPr>
          <w:rFonts w:ascii="Courier" w:hAnsi="Courier" w:cs="Courier"/>
          <w:sz w:val="16"/>
          <w:szCs w:val="16"/>
        </w:rPr>
        <w:t>je               4</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řidič povinen dát přednost v jízdě</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překročení maximální doby řízení vozidla nebo </w:t>
      </w:r>
      <w:proofErr w:type="gramStart"/>
      <w:r>
        <w:rPr>
          <w:rFonts w:ascii="Courier" w:hAnsi="Courier" w:cs="Courier"/>
          <w:sz w:val="16"/>
          <w:szCs w:val="16"/>
        </w:rPr>
        <w:t>nedodržení          4</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minimální doby odpočinku o 20 % a více nebo nedodržení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bezpečnostní přestávky o 33 % a více podle jiných</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právních předpisů42)</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motorového vozidla bez držení příslušné </w:t>
      </w:r>
      <w:proofErr w:type="gramStart"/>
      <w:r>
        <w:rPr>
          <w:rFonts w:ascii="Courier" w:hAnsi="Courier" w:cs="Courier"/>
          <w:sz w:val="16"/>
          <w:szCs w:val="16"/>
        </w:rPr>
        <w:t>skupiny            4</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podskupiny řidičského oprávnění</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porušení povinnosti použít dětskou autosedačku </w:t>
      </w:r>
      <w:proofErr w:type="gramStart"/>
      <w:r>
        <w:rPr>
          <w:rFonts w:ascii="Courier" w:hAnsi="Courier" w:cs="Courier"/>
          <w:sz w:val="16"/>
          <w:szCs w:val="16"/>
        </w:rPr>
        <w:t>nebo               4</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bezpečnostní pás při přepravě dětí podle § 6 </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překročení nejvyšší dovolené rychlosti stanovené </w:t>
      </w:r>
      <w:proofErr w:type="gramStart"/>
      <w:r>
        <w:rPr>
          <w:rFonts w:ascii="Courier" w:hAnsi="Courier" w:cs="Courier"/>
          <w:sz w:val="16"/>
          <w:szCs w:val="16"/>
        </w:rPr>
        <w:t>zákonem          3</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20 km.h-1 a více v obci nebo</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o 30 km.h-1 a více mimo obec</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nezastavení vozidla před přechodem pro chodce v </w:t>
      </w:r>
      <w:proofErr w:type="gramStart"/>
      <w:r>
        <w:rPr>
          <w:rFonts w:ascii="Courier" w:hAnsi="Courier" w:cs="Courier"/>
          <w:sz w:val="16"/>
          <w:szCs w:val="16"/>
        </w:rPr>
        <w:t>případech,        3</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kdy je řidič povinen tak učinit</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 xml:space="preserve">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řízení motorového vozidla bez držení platného </w:t>
      </w:r>
      <w:proofErr w:type="gramStart"/>
      <w:r>
        <w:rPr>
          <w:rFonts w:ascii="Courier" w:hAnsi="Courier" w:cs="Courier"/>
          <w:sz w:val="16"/>
          <w:szCs w:val="16"/>
        </w:rPr>
        <w:t>osvědčení           3</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profesní způsobilosti řidiče4)</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porušení povinnosti být za jízdy připoután </w:t>
      </w:r>
      <w:proofErr w:type="gramStart"/>
      <w:r>
        <w:rPr>
          <w:rFonts w:ascii="Courier" w:hAnsi="Courier" w:cs="Courier"/>
          <w:sz w:val="16"/>
          <w:szCs w:val="16"/>
        </w:rPr>
        <w:t>bezpečnostním          3</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pásem nebo užít ochrannou přílbu</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neoznačení překážky provozu na pozemních </w:t>
      </w:r>
      <w:proofErr w:type="gramStart"/>
      <w:r>
        <w:rPr>
          <w:rFonts w:ascii="Courier" w:hAnsi="Courier" w:cs="Courier"/>
          <w:sz w:val="16"/>
          <w:szCs w:val="16"/>
        </w:rPr>
        <w:t>komunikacích,            2</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kterou řidič způsobil</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překročení nejvyšší dovolené rychlosti stanovené </w:t>
      </w:r>
      <w:proofErr w:type="gramStart"/>
      <w:r>
        <w:rPr>
          <w:rFonts w:ascii="Courier" w:hAnsi="Courier" w:cs="Courier"/>
          <w:sz w:val="16"/>
          <w:szCs w:val="16"/>
        </w:rPr>
        <w:t>zákonem          2</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nebo dopravní značkou o více než 5 km.h-1 a méně</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než 20 km.h-1 v obci nebo o více než 10 km.h-1 a méně než </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30 km.h-1 mimo obec</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 xml:space="preserve">držení telefonního přístroje nebo jiného hovorového </w:t>
      </w:r>
      <w:proofErr w:type="gramStart"/>
      <w:r>
        <w:rPr>
          <w:rFonts w:ascii="Courier" w:hAnsi="Courier" w:cs="Courier"/>
          <w:sz w:val="16"/>
          <w:szCs w:val="16"/>
        </w:rPr>
        <w:t>nebo          2</w:t>
      </w:r>
      <w:proofErr w:type="gramEnd"/>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záznamového zařízení v ruce nebo jiným způsobem</w:t>
      </w:r>
    </w:p>
    <w:p w:rsidR="0066468E" w:rsidRDefault="0066468E">
      <w:pPr>
        <w:widowControl w:val="0"/>
        <w:autoSpaceDE w:val="0"/>
        <w:autoSpaceDN w:val="0"/>
        <w:adjustRightInd w:val="0"/>
        <w:spacing w:after="0" w:line="240" w:lineRule="auto"/>
        <w:rPr>
          <w:rFonts w:ascii="Arial" w:hAnsi="Arial" w:cs="Arial"/>
          <w:sz w:val="16"/>
          <w:szCs w:val="16"/>
        </w:rPr>
      </w:pPr>
      <w:r>
        <w:rPr>
          <w:rFonts w:ascii="Courier" w:hAnsi="Courier" w:cs="Courier"/>
          <w:sz w:val="16"/>
          <w:szCs w:val="16"/>
        </w:rPr>
        <w:t>při řízení vozidla</w:t>
      </w:r>
    </w:p>
    <w:p w:rsidR="0066468E" w:rsidRDefault="0066468E">
      <w:pPr>
        <w:widowControl w:val="0"/>
        <w:autoSpaceDE w:val="0"/>
        <w:autoSpaceDN w:val="0"/>
        <w:adjustRightInd w:val="0"/>
        <w:spacing w:after="0" w:line="240" w:lineRule="auto"/>
        <w:rPr>
          <w:rFonts w:ascii="Courier" w:hAnsi="Courier" w:cs="Courier"/>
          <w:sz w:val="16"/>
          <w:szCs w:val="16"/>
        </w:rPr>
      </w:pPr>
      <w:r>
        <w:rPr>
          <w:rFonts w:ascii="Courier" w:hAnsi="Courier" w:cs="Courier"/>
          <w:sz w:val="16"/>
          <w:szCs w:val="16"/>
        </w:rPr>
        <w:t>------------------------------------------------------------------------</w:t>
      </w:r>
    </w:p>
    <w:p w:rsidR="0066468E" w:rsidRDefault="0066468E">
      <w:pPr>
        <w:widowControl w:val="0"/>
        <w:autoSpaceDE w:val="0"/>
        <w:autoSpaceDN w:val="0"/>
        <w:adjustRightInd w:val="0"/>
        <w:spacing w:after="0" w:line="240" w:lineRule="auto"/>
        <w:rPr>
          <w:rFonts w:ascii="Courier" w:hAnsi="Courier" w:cs="Courier"/>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66468E" w:rsidRDefault="0066468E">
      <w:pPr>
        <w:widowControl w:val="0"/>
        <w:autoSpaceDE w:val="0"/>
        <w:autoSpaceDN w:val="0"/>
        <w:adjustRightInd w:val="0"/>
        <w:spacing w:after="0" w:line="240" w:lineRule="auto"/>
        <w:rPr>
          <w:rFonts w:ascii="Arial" w:hAnsi="Arial" w:cs="Arial"/>
          <w:b/>
          <w:bCs/>
          <w:sz w:val="18"/>
          <w:szCs w:val="18"/>
        </w:rPr>
      </w:pP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89" w:history="1">
        <w:proofErr w:type="gramStart"/>
        <w:r>
          <w:rPr>
            <w:rFonts w:ascii="Arial" w:hAnsi="Arial" w:cs="Arial"/>
            <w:color w:val="0000FF"/>
            <w:sz w:val="18"/>
            <w:szCs w:val="18"/>
            <w:u w:val="single"/>
          </w:rPr>
          <w:t>Čl.II</w:t>
        </w:r>
        <w:proofErr w:type="gramEnd"/>
        <w:r>
          <w:rPr>
            <w:rFonts w:ascii="Arial" w:hAnsi="Arial" w:cs="Arial"/>
            <w:color w:val="0000FF"/>
            <w:sz w:val="18"/>
            <w:szCs w:val="18"/>
            <w:u w:val="single"/>
          </w:rPr>
          <w:t xml:space="preserve"> zákona č. 411/2005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Dopravně psychologickému vyšetření a neurologickému a EEG vyšetření je držitel řidičského oprávnění uvedený v </w:t>
      </w:r>
      <w:hyperlink r:id="rId690" w:history="1">
        <w:r>
          <w:rPr>
            <w:rFonts w:ascii="Arial" w:hAnsi="Arial" w:cs="Arial"/>
            <w:color w:val="0000FF"/>
            <w:sz w:val="16"/>
            <w:szCs w:val="16"/>
            <w:u w:val="single"/>
          </w:rPr>
          <w:t>§ 87a odst. 1 zákona č. 361/2000 Sb.</w:t>
        </w:r>
      </w:hyperlink>
      <w:r>
        <w:rPr>
          <w:rFonts w:ascii="Arial" w:hAnsi="Arial" w:cs="Arial"/>
          <w:sz w:val="16"/>
          <w:szCs w:val="16"/>
        </w:rPr>
        <w:t xml:space="preserve">, ve znění účinném ode dne nabytí účinnosti tohoto zákona, povinen podrobit se v termínu pravidelné lékařské prohlídky podle </w:t>
      </w:r>
      <w:hyperlink r:id="rId691" w:history="1">
        <w:r>
          <w:rPr>
            <w:rFonts w:ascii="Arial" w:hAnsi="Arial" w:cs="Arial"/>
            <w:color w:val="0000FF"/>
            <w:sz w:val="16"/>
            <w:szCs w:val="16"/>
            <w:u w:val="single"/>
          </w:rPr>
          <w:t>§ 87 odst. 2</w:t>
        </w:r>
      </w:hyperlink>
      <w:r>
        <w:rPr>
          <w:rFonts w:ascii="Arial" w:hAnsi="Arial" w:cs="Arial"/>
          <w:sz w:val="16"/>
          <w:szCs w:val="16"/>
        </w:rPr>
        <w:t xml:space="preserve"> nejpozději však do 31. prosince 2007.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2" w:history="1">
        <w:r>
          <w:rPr>
            <w:rFonts w:ascii="Arial" w:hAnsi="Arial" w:cs="Arial"/>
            <w:color w:val="0000FF"/>
            <w:sz w:val="18"/>
            <w:szCs w:val="18"/>
            <w:u w:val="single"/>
          </w:rPr>
          <w:t>Čl. XIII zákona č. 170/2007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evidenci ztracených, odcizených, poškozených a zničených řidičských průkazů a mezinárodních řidičských průkazů a v evidenci vyrobených a nevydaných tiskopisů mezinárodních řidičských průkazů a vyrobených a nevydaných tiskopisů potvrzení o oznámení ztráty, odcizení, poškození nebo zničení řidičského průkazu podle § 119 odst. 2 písm. k) a l) zákona č. </w:t>
      </w:r>
      <w:hyperlink r:id="rId693"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tohoto zákona, se evidují pouze doklady nahlášené jako ztracené, odcizené, poškozené nebo zničené ode dne nabytí účinnosti tohoto zákona a tiskopisy vyrobené ode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4" w:history="1">
        <w:r>
          <w:rPr>
            <w:rFonts w:ascii="Arial" w:hAnsi="Arial" w:cs="Arial"/>
            <w:color w:val="0000FF"/>
            <w:sz w:val="18"/>
            <w:szCs w:val="18"/>
            <w:u w:val="single"/>
          </w:rPr>
          <w:t>Čl. II zákona č. 133/2011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Při zaznamenávání bodů do bodového hodnocení za jednání spáchaná porušením vybraných povinností stanovených předpisy o provozu na pozemních komunikacích řidičem motorového vozidla před účinností tohoto zákona se postupuje podle zákona č. </w:t>
      </w:r>
      <w:hyperlink r:id="rId695"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Označení O 1 mohou osoby, které je obdržely od příslušného obecního úřadu obce s rozšířenou působností podle dosavadních právních předpisů, využívat na území České republiky do ukončení jeho platnosti, nejpozději však do 31. prosince 2012. Osobám podle věty prvé vydá obecní úřad obce s rozšířenou působností na jejich žádost parkovací průkaz, podá-li tato osoba žádost před ukončením platnosti označení O 1, které obdržela podle dosavadních právních předpisů, nejpozději však do 31. prosince 2012. Žadatel o vydání parkovacího průkazu pro osoby se zdravotním postižením, který byl držitelem označení O 1 vydaného podle dosavadních předpisů, je povinen toto označení při vydání parkovacího průkazu pro osoby se zdravotním postižením odevzdat obecnímu úřadu obce s rozšířenou působností.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Osoby oprávněné provádět dopravně psychologické vyšetření podle zákona č. </w:t>
      </w:r>
      <w:hyperlink r:id="rId696"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mohou toto vyšetření provádět po dobu 12 měsíců ode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Povinnost užít při jízdě v provozu na pozemních komunikacích vozidlo vybavené zimními pneumatikami podle § 40a zákona č. </w:t>
      </w:r>
      <w:hyperlink r:id="rId697"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čl. I bodu 12 tohoto zákona, se na vozidla ozbrojených sil vztáhne od 1. listopadu 2016 a na vozidla jednotek požární ochrany o maximální přípustné hmotnosti nad 3 500 kg od 1. listopadu 2021.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98" w:history="1">
        <w:r>
          <w:rPr>
            <w:rFonts w:ascii="Arial" w:hAnsi="Arial" w:cs="Arial"/>
            <w:color w:val="0000FF"/>
            <w:sz w:val="18"/>
            <w:szCs w:val="18"/>
            <w:u w:val="single"/>
          </w:rPr>
          <w:t>Čl. II zákona č. 297/2011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jednotlivých skupin a podskupin udělená přede dnem nabytí účinnosti tohoto zákona zůstávají zachována v rozsahu, jaký měla podle zákona č. </w:t>
      </w:r>
      <w:hyperlink r:id="rId699"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tato řidičská oprávnění opravňují ode dne nabytí účinnosti tohoto zákona rovněž k řízení motorových vozidel, která jsou do skupin vozidel se shodným označením nově zařazena tímto zákonem, pokud tomu nebrání omezení nebo podmínění řidičského oprávnění.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Žadateli, který dokončil výuku a výcvik k získání řidičského oprávnění přede dnem nabytí účinnosti tohoto zákona, se řidičské oprávnění udělí podle dosavadní právní úpravy; doklad o získání odborné způsobilosti nesmí být ke dni podání žádosti o řidičské oprávnění starší než 6 měsíců.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Řízení zahájená přede dnem nabytí účinnosti tohoto zákona a do tohoto dne neskončená se dokončí a práva a povinnosti s nimi související se posoudí podle zákona č. </w:t>
      </w:r>
      <w:hyperlink r:id="rId700" w:history="1">
        <w:r>
          <w:rPr>
            <w:rFonts w:ascii="Arial" w:hAnsi="Arial" w:cs="Arial"/>
            <w:color w:val="0000FF"/>
            <w:sz w:val="16"/>
            <w:szCs w:val="16"/>
            <w:u w:val="single"/>
          </w:rPr>
          <w:t>361/2000 Sb.</w:t>
        </w:r>
      </w:hyperlink>
      <w:r>
        <w:rPr>
          <w:rFonts w:ascii="Arial" w:hAnsi="Arial" w:cs="Arial"/>
          <w:sz w:val="16"/>
          <w:szCs w:val="16"/>
        </w:rPr>
        <w:t xml:space="preserve">, ve znění účinném do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Řidičské průkazy vydané před 30. dubnem 2004 pozbývají platnosti uplynutím příslušné doby stanovené pro jejich výměnu. Ostatní řidičské průkazy vydané přede dnem nabytí účinnosti tohoto zákona pozbývají platnosti uplynutím doby, na kterou byly vydány.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01" w:history="1">
        <w:r>
          <w:rPr>
            <w:rFonts w:ascii="Arial" w:hAnsi="Arial" w:cs="Arial"/>
            <w:color w:val="0000FF"/>
            <w:sz w:val="18"/>
            <w:szCs w:val="18"/>
            <w:u w:val="single"/>
          </w:rPr>
          <w:t>Čl. II zákona č. 230/2014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Řidičská oprávnění pro skupinu B udělená v době od 19. ledna 2013 do dne nabytí účinnosti tohoto zákona se považují za řidičská oprávnění pro skupinu B udělená podle zákona č. </w:t>
      </w:r>
      <w:hyperlink r:id="rId702" w:history="1">
        <w:r>
          <w:rPr>
            <w:rFonts w:ascii="Arial" w:hAnsi="Arial" w:cs="Arial"/>
            <w:color w:val="0000FF"/>
            <w:sz w:val="16"/>
            <w:szCs w:val="16"/>
            <w:u w:val="single"/>
          </w:rPr>
          <w:t>361/2000 Sb.</w:t>
        </w:r>
      </w:hyperlink>
      <w:r>
        <w:rPr>
          <w:rFonts w:ascii="Arial" w:hAnsi="Arial" w:cs="Arial"/>
          <w:sz w:val="16"/>
          <w:szCs w:val="16"/>
        </w:rPr>
        <w:t xml:space="preserve">, ve znění účinném ode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Řidičská oprávnění pro skupinu D1 udělená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19. lednem 2013 zůstávají zachována v dosavadním rozsahu,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 19. ledna 2013 do dne nabytí účinnosti tohoto zákona zůstávají na území České republiky zachována v rozsahu, jaký měla podle zákona č. </w:t>
      </w:r>
      <w:hyperlink r:id="rId703"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a to na dobu 5 let ode dne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704" w:history="1">
        <w:r>
          <w:rPr>
            <w:rFonts w:ascii="Arial" w:hAnsi="Arial" w:cs="Arial"/>
            <w:color w:val="0000FF"/>
            <w:sz w:val="18"/>
            <w:szCs w:val="18"/>
            <w:u w:val="single"/>
          </w:rPr>
          <w:t>Čl. IV zákona č. 268/2015 Sb.</w:t>
        </w:r>
      </w:hyperlink>
      <w:r>
        <w:rPr>
          <w:rFonts w:ascii="Arial" w:hAnsi="Arial" w:cs="Arial"/>
          <w:sz w:val="18"/>
          <w:szCs w:val="18"/>
        </w:rPr>
        <w:t xml:space="preserve"> </w:t>
      </w:r>
    </w:p>
    <w:p w:rsidR="0066468E" w:rsidRDefault="0066468E">
      <w:pPr>
        <w:widowControl w:val="0"/>
        <w:autoSpaceDE w:val="0"/>
        <w:autoSpaceDN w:val="0"/>
        <w:adjustRightInd w:val="0"/>
        <w:spacing w:after="0" w:line="240" w:lineRule="auto"/>
        <w:rPr>
          <w:rFonts w:ascii="Arial" w:hAnsi="Arial" w:cs="Arial"/>
          <w:sz w:val="18"/>
          <w:szCs w:val="18"/>
        </w:rPr>
      </w:pPr>
    </w:p>
    <w:p w:rsidR="0066468E" w:rsidRDefault="0066468E">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66468E" w:rsidRDefault="0066468E">
      <w:pPr>
        <w:widowControl w:val="0"/>
        <w:autoSpaceDE w:val="0"/>
        <w:autoSpaceDN w:val="0"/>
        <w:adjustRightInd w:val="0"/>
        <w:spacing w:after="0" w:line="240" w:lineRule="auto"/>
        <w:rPr>
          <w:rFonts w:ascii="Arial" w:hAnsi="Arial" w:cs="Arial"/>
          <w:b/>
          <w:bCs/>
          <w:sz w:val="16"/>
          <w:szCs w:val="16"/>
        </w:rPr>
      </w:pP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Bylo-li Ministerstvem vnitra nebo Policií České republiky vydáno písemné vyjádření ke stanovení místní nebo přechodné úpravy provozu na pozemních komunikacích nebo užití zařízení pro provozní informace nebo byla-li podána žádost o souhlas příslušného obecního úřadu obce s rozšířenou působností se stanovením místní nebo přechodné úpravy provozu na pozemních komunikacích nebo užití zařízení pro provozní informace na veřejně přístupných účelových komunikacích, stanovení místní a přechodné úpravy provozu na pozemních komunikacích a užití zařízení pro provozní informace zahájené přede dnem nabytí účinnosti tohoto zákona a do tohoto dne neskončené se dokončí podle zákona č. </w:t>
      </w:r>
      <w:hyperlink r:id="rId705"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Řízení o povolení výjimky z místní a přechodné úpravy provozu na pozemních komunikacích zahájené přede dnem nabytí účinnosti tohoto zákona a do tohoto dne neskončené se dokončí podle zákona č. </w:t>
      </w:r>
      <w:hyperlink r:id="rId706" w:history="1">
        <w:r>
          <w:rPr>
            <w:rFonts w:ascii="Arial" w:hAnsi="Arial" w:cs="Arial"/>
            <w:color w:val="0000FF"/>
            <w:sz w:val="16"/>
            <w:szCs w:val="16"/>
            <w:u w:val="single"/>
          </w:rPr>
          <w:t>361/2000 Sb.</w:t>
        </w:r>
      </w:hyperlink>
      <w:r>
        <w:rPr>
          <w:rFonts w:ascii="Arial" w:hAnsi="Arial" w:cs="Arial"/>
          <w:sz w:val="16"/>
          <w:szCs w:val="16"/>
        </w:rPr>
        <w:t xml:space="preserve">, ve znění účinném přede dnem nabytí účinnosti tohoto zákona. </w:t>
      </w: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Dodatková tabulka MIMO DOPRAVNÍ OBSLUHY užitá před nabytím účinnosti tohoto zákona zůstává v platnosti i po nabytí účinnosti tohoto zákona, nejdéle však po dobu 5 let od nabytí účinnosti tohoto zákona. </w:t>
      </w:r>
    </w:p>
    <w:p w:rsidR="0066468E" w:rsidRDefault="0066468E">
      <w:pPr>
        <w:widowControl w:val="0"/>
        <w:autoSpaceDE w:val="0"/>
        <w:autoSpaceDN w:val="0"/>
        <w:adjustRightInd w:val="0"/>
        <w:spacing w:after="0" w:line="240" w:lineRule="auto"/>
        <w:rPr>
          <w:ins w:id="553" w:author="Ondřej Horázný" w:date="2015-12-25T10:13:00Z"/>
          <w:rFonts w:ascii="Arial" w:hAnsi="Arial" w:cs="Arial"/>
          <w:sz w:val="16"/>
          <w:szCs w:val="16"/>
        </w:rPr>
      </w:pPr>
      <w:r>
        <w:rPr>
          <w:rFonts w:ascii="Arial" w:hAnsi="Arial" w:cs="Arial"/>
          <w:sz w:val="16"/>
          <w:szCs w:val="16"/>
        </w:rPr>
        <w:t xml:space="preserve"> </w:t>
      </w:r>
    </w:p>
    <w:p w:rsidR="00C6499A" w:rsidRPr="00956F82" w:rsidRDefault="00C6499A" w:rsidP="00C6499A">
      <w:pPr>
        <w:pStyle w:val="lnek"/>
        <w:spacing w:before="480"/>
        <w:rPr>
          <w:ins w:id="554" w:author="Ondřej Horázný" w:date="2015-12-25T10:14:00Z"/>
          <w:rFonts w:ascii="Arial" w:hAnsi="Arial" w:cs="Arial"/>
          <w:sz w:val="16"/>
          <w:szCs w:val="16"/>
        </w:rPr>
      </w:pPr>
      <w:bookmarkStart w:id="555" w:name="_GoBack"/>
      <w:bookmarkEnd w:id="555"/>
      <w:ins w:id="556" w:author="Ondřej Horázný" w:date="2015-12-25T10:14:00Z">
        <w:r w:rsidRPr="00956F82">
          <w:rPr>
            <w:rFonts w:ascii="Arial" w:hAnsi="Arial" w:cs="Arial"/>
            <w:sz w:val="16"/>
            <w:szCs w:val="16"/>
          </w:rPr>
          <w:t>Čl. II</w:t>
        </w:r>
      </w:ins>
    </w:p>
    <w:p w:rsidR="00C6499A" w:rsidRPr="00956F82" w:rsidRDefault="00C6499A" w:rsidP="00C6499A">
      <w:pPr>
        <w:pStyle w:val="Nadpislnku"/>
        <w:spacing w:before="120"/>
        <w:rPr>
          <w:ins w:id="557" w:author="Ondřej Horázný" w:date="2015-12-25T10:14:00Z"/>
          <w:rFonts w:ascii="Arial" w:hAnsi="Arial" w:cs="Arial"/>
          <w:sz w:val="16"/>
          <w:szCs w:val="16"/>
        </w:rPr>
      </w:pPr>
      <w:ins w:id="558" w:author="Ondřej Horázný" w:date="2015-12-25T10:14:00Z">
        <w:r w:rsidRPr="00956F82">
          <w:rPr>
            <w:rFonts w:ascii="Arial" w:hAnsi="Arial" w:cs="Arial"/>
            <w:sz w:val="16"/>
            <w:szCs w:val="16"/>
          </w:rPr>
          <w:t>Přechodná ustanovení</w:t>
        </w:r>
      </w:ins>
    </w:p>
    <w:p w:rsidR="00C6499A" w:rsidRPr="00956F82" w:rsidRDefault="00C6499A" w:rsidP="00C6499A">
      <w:pPr>
        <w:pStyle w:val="Textlnku"/>
        <w:rPr>
          <w:ins w:id="559" w:author="Ondřej Horázný" w:date="2015-12-25T10:14:00Z"/>
          <w:rFonts w:ascii="Arial" w:hAnsi="Arial" w:cs="Arial"/>
          <w:sz w:val="16"/>
          <w:szCs w:val="16"/>
        </w:rPr>
      </w:pPr>
      <w:ins w:id="560" w:author="Ondřej Horázný" w:date="2015-12-25T10:14:00Z">
        <w:r w:rsidRPr="00956F82">
          <w:rPr>
            <w:rFonts w:ascii="Arial" w:hAnsi="Arial" w:cs="Arial"/>
            <w:sz w:val="16"/>
            <w:szCs w:val="16"/>
          </w:rPr>
          <w:t>1. Řidičské oprávnění pro skupinu B1, udělené přede dnem nabytí účinnosti tohoto zákona, opravňuje k řízení tříkolových vozidel zařazených do skupiny A1 po dobu 1 roku ode dne nabytí účinnosti tohoto zákona.</w:t>
        </w:r>
      </w:ins>
    </w:p>
    <w:p w:rsidR="00C6499A" w:rsidRPr="00956F82" w:rsidRDefault="00C6499A" w:rsidP="00C6499A">
      <w:pPr>
        <w:pStyle w:val="Textlnku"/>
        <w:rPr>
          <w:ins w:id="561" w:author="Ondřej Horázný" w:date="2015-12-25T10:14:00Z"/>
          <w:rFonts w:ascii="Arial" w:hAnsi="Arial" w:cs="Arial"/>
          <w:sz w:val="16"/>
          <w:szCs w:val="16"/>
        </w:rPr>
      </w:pPr>
      <w:ins w:id="562" w:author="Ondřej Horázný" w:date="2015-12-25T10:14:00Z">
        <w:r w:rsidRPr="00956F82">
          <w:rPr>
            <w:rFonts w:ascii="Arial" w:hAnsi="Arial" w:cs="Arial"/>
            <w:sz w:val="16"/>
            <w:szCs w:val="16"/>
          </w:rPr>
          <w:t>2. Pro nakládání s výsledkem dopravně psychologického vyšetření, provedeného přede dnem nabytím účinnosti tohoto zákona, se použije zákon č. 361/2000 Sb., ve znění účinném přede dnem nabytí účinnosti tohoto zákona.</w:t>
        </w:r>
      </w:ins>
    </w:p>
    <w:p w:rsidR="00C6499A" w:rsidRPr="00956F82" w:rsidRDefault="00C6499A" w:rsidP="00C6499A">
      <w:pPr>
        <w:pStyle w:val="Textlnku"/>
        <w:rPr>
          <w:ins w:id="563" w:author="Ondřej Horázný" w:date="2015-12-25T10:14:00Z"/>
          <w:rFonts w:ascii="Arial" w:hAnsi="Arial" w:cs="Arial"/>
          <w:sz w:val="16"/>
          <w:szCs w:val="16"/>
        </w:rPr>
      </w:pPr>
      <w:ins w:id="564" w:author="Ondřej Horázný" w:date="2015-12-25T10:14:00Z">
        <w:r w:rsidRPr="00956F82">
          <w:rPr>
            <w:rFonts w:ascii="Arial" w:hAnsi="Arial" w:cs="Arial"/>
            <w:sz w:val="16"/>
            <w:szCs w:val="16"/>
          </w:rPr>
          <w:t>3. Pro nakládání s kaucí vybranou přede dnem nabytí účinnosti tohoto zákona a pro nakládání s vozidlem, jemuž bylo zabráněno v jízdě na základě § 118a odst. 1 písm. i) zákona č. 361/2000 Sb., ve znění účinném přede dnem nabytí účinnosti tohoto zákona, se použije zákon č. 361/2000 Sb., ve znění účinném přede dnem nabytí účinnosti tohoto zákona.</w:t>
        </w:r>
      </w:ins>
    </w:p>
    <w:p w:rsidR="00C6499A" w:rsidRDefault="00C6499A">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66468E" w:rsidRDefault="0066468E">
      <w:pPr>
        <w:widowControl w:val="0"/>
        <w:autoSpaceDE w:val="0"/>
        <w:autoSpaceDN w:val="0"/>
        <w:adjustRightInd w:val="0"/>
        <w:spacing w:after="0" w:line="240" w:lineRule="auto"/>
        <w:rPr>
          <w:rFonts w:ascii="Arial" w:hAnsi="Arial" w:cs="Arial"/>
          <w:sz w:val="16"/>
          <w:szCs w:val="16"/>
        </w:rPr>
      </w:pPr>
    </w:p>
    <w:p w:rsidR="0066468E" w:rsidRDefault="0066468E">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Zákon č. </w:t>
      </w:r>
      <w:hyperlink r:id="rId707"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 Zákon č. </w:t>
      </w:r>
      <w:hyperlink r:id="rId708" w:history="1">
        <w:r>
          <w:rPr>
            <w:rFonts w:ascii="Arial" w:hAnsi="Arial" w:cs="Arial"/>
            <w:color w:val="0000FF"/>
            <w:sz w:val="14"/>
            <w:szCs w:val="14"/>
            <w:u w:val="single"/>
          </w:rPr>
          <w:t>56/2001 Sb.</w:t>
        </w:r>
      </w:hyperlink>
      <w:r>
        <w:rPr>
          <w:rFonts w:ascii="Arial" w:hAnsi="Arial" w:cs="Arial"/>
          <w:sz w:val="14"/>
          <w:szCs w:val="14"/>
        </w:rPr>
        <w:t xml:space="preserve">, o podmínkách provozu vozidel na pozemních komunikacích a o změně zákona č. </w:t>
      </w:r>
      <w:hyperlink r:id="rId709" w:history="1">
        <w:r>
          <w:rPr>
            <w:rFonts w:ascii="Arial" w:hAnsi="Arial" w:cs="Arial"/>
            <w:color w:val="0000FF"/>
            <w:sz w:val="14"/>
            <w:szCs w:val="14"/>
            <w:u w:val="single"/>
          </w:rPr>
          <w:t>168/1999 Sb.</w:t>
        </w:r>
      </w:hyperlink>
      <w:r>
        <w:rPr>
          <w:rFonts w:ascii="Arial" w:hAnsi="Arial" w:cs="Arial"/>
          <w:sz w:val="14"/>
          <w:szCs w:val="14"/>
        </w:rPr>
        <w:t xml:space="preserve">, o pojištění odpovědnosti za škodu způsobenou provozem vozidla a o změně některých souvisejících zákonů (zákon o pojištění odpovědnosti z provozu vozidla), ve znění zákona č. </w:t>
      </w:r>
      <w:hyperlink r:id="rId710" w:history="1">
        <w:r>
          <w:rPr>
            <w:rFonts w:ascii="Arial" w:hAnsi="Arial" w:cs="Arial"/>
            <w:color w:val="0000FF"/>
            <w:sz w:val="14"/>
            <w:szCs w:val="14"/>
            <w:u w:val="single"/>
          </w:rPr>
          <w:t>307/1999 Sb.</w:t>
        </w:r>
      </w:hyperlink>
      <w:r>
        <w:rPr>
          <w:rFonts w:ascii="Arial" w:hAnsi="Arial" w:cs="Arial"/>
          <w:sz w:val="14"/>
          <w:szCs w:val="14"/>
        </w:rPr>
        <w:t xml:space="preserve">, ve znění pozdějších předpisů. Vyhláška č. </w:t>
      </w:r>
      <w:hyperlink r:id="rId711" w:history="1">
        <w:r>
          <w:rPr>
            <w:rFonts w:ascii="Arial" w:hAnsi="Arial" w:cs="Arial"/>
            <w:color w:val="0000FF"/>
            <w:sz w:val="14"/>
            <w:szCs w:val="14"/>
            <w:u w:val="single"/>
          </w:rPr>
          <w:t>341/2002 Sb.</w:t>
        </w:r>
      </w:hyperlink>
      <w:r>
        <w:rPr>
          <w:rFonts w:ascii="Arial" w:hAnsi="Arial" w:cs="Arial"/>
          <w:sz w:val="14"/>
          <w:szCs w:val="14"/>
        </w:rPr>
        <w:t xml:space="preserve">, o schvalování technické způsobilosti a o technických podmínkách provozu vozidel na pozemních komunikacích, ve znění vyhlášky č. </w:t>
      </w:r>
      <w:hyperlink r:id="rId712" w:history="1">
        <w:r>
          <w:rPr>
            <w:rFonts w:ascii="Arial" w:hAnsi="Arial" w:cs="Arial"/>
            <w:color w:val="0000FF"/>
            <w:sz w:val="14"/>
            <w:szCs w:val="14"/>
            <w:u w:val="single"/>
          </w:rPr>
          <w:t>100/2003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 Zákon č. </w:t>
      </w:r>
      <w:hyperlink r:id="rId713" w:history="1">
        <w:r>
          <w:rPr>
            <w:rFonts w:ascii="Arial" w:hAnsi="Arial" w:cs="Arial"/>
            <w:color w:val="0000FF"/>
            <w:sz w:val="14"/>
            <w:szCs w:val="14"/>
            <w:u w:val="single"/>
          </w:rPr>
          <w:t>328/1999 Sb.</w:t>
        </w:r>
      </w:hyperlink>
      <w:r>
        <w:rPr>
          <w:rFonts w:ascii="Arial" w:hAnsi="Arial" w:cs="Arial"/>
          <w:sz w:val="14"/>
          <w:szCs w:val="14"/>
        </w:rPr>
        <w:t xml:space="preserve">, o občanských průkazech.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14" w:history="1">
        <w:r>
          <w:rPr>
            <w:rFonts w:ascii="Arial" w:hAnsi="Arial" w:cs="Arial"/>
            <w:color w:val="0000FF"/>
            <w:sz w:val="14"/>
            <w:szCs w:val="14"/>
            <w:u w:val="single"/>
          </w:rPr>
          <w:t>329/1999 Sb.</w:t>
        </w:r>
      </w:hyperlink>
      <w:r>
        <w:rPr>
          <w:rFonts w:ascii="Arial" w:hAnsi="Arial" w:cs="Arial"/>
          <w:sz w:val="14"/>
          <w:szCs w:val="14"/>
        </w:rPr>
        <w:t xml:space="preserve">, o cestovních dokladech a o změně zákona č. </w:t>
      </w:r>
      <w:hyperlink r:id="rId715"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(zákon o cestovních dokladech).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16"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 Zákon č. </w:t>
      </w:r>
      <w:hyperlink r:id="rId717" w:history="1">
        <w:r>
          <w:rPr>
            <w:rFonts w:ascii="Arial" w:hAnsi="Arial" w:cs="Arial"/>
            <w:color w:val="0000FF"/>
            <w:sz w:val="14"/>
            <w:szCs w:val="14"/>
            <w:u w:val="single"/>
          </w:rPr>
          <w:t>247/2000 Sb.</w:t>
        </w:r>
      </w:hyperlink>
      <w:r>
        <w:rPr>
          <w:rFonts w:ascii="Arial" w:hAnsi="Arial" w:cs="Arial"/>
          <w:sz w:val="14"/>
          <w:szCs w:val="14"/>
        </w:rPr>
        <w:t xml:space="preserve">, o získávání a zdokonalování odborné způsobilosti k řízení motorových vozidel a o změnách některých zákonů,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4a) </w:t>
      </w:r>
      <w:hyperlink r:id="rId718" w:history="1">
        <w:r>
          <w:rPr>
            <w:rFonts w:ascii="Arial" w:hAnsi="Arial" w:cs="Arial"/>
            <w:color w:val="0000FF"/>
            <w:sz w:val="14"/>
            <w:szCs w:val="14"/>
            <w:u w:val="single"/>
          </w:rPr>
          <w:t>§ 45 zákona č. 247/2000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5) Například </w:t>
      </w:r>
      <w:hyperlink r:id="rId719" w:history="1">
        <w:r>
          <w:rPr>
            <w:rFonts w:ascii="Arial" w:hAnsi="Arial" w:cs="Arial"/>
            <w:color w:val="0000FF"/>
            <w:sz w:val="14"/>
            <w:szCs w:val="14"/>
            <w:u w:val="single"/>
          </w:rPr>
          <w:t>§ 17b zákona č. 553/1991 Sb.</w:t>
        </w:r>
      </w:hyperlink>
      <w:r>
        <w:rPr>
          <w:rFonts w:ascii="Arial" w:hAnsi="Arial" w:cs="Arial"/>
          <w:sz w:val="14"/>
          <w:szCs w:val="14"/>
        </w:rPr>
        <w:t xml:space="preserve">, o obecní policii,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Vyhláška č. </w:t>
      </w:r>
      <w:hyperlink r:id="rId720" w:history="1">
        <w:r>
          <w:rPr>
            <w:rFonts w:ascii="Arial" w:hAnsi="Arial" w:cs="Arial"/>
            <w:color w:val="0000FF"/>
            <w:sz w:val="14"/>
            <w:szCs w:val="14"/>
            <w:u w:val="single"/>
          </w:rPr>
          <w:t>174/1994 Sb.</w:t>
        </w:r>
      </w:hyperlink>
      <w:r>
        <w:rPr>
          <w:rFonts w:ascii="Arial" w:hAnsi="Arial" w:cs="Arial"/>
          <w:sz w:val="14"/>
          <w:szCs w:val="14"/>
        </w:rPr>
        <w:t xml:space="preserve">, kterou se stanoví obecné technické požadavky zabezpečující užívání staveb osobami s omezenou schopností pohybu a orientace.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7) Zákon č. </w:t>
      </w:r>
      <w:hyperlink r:id="rId721" w:history="1">
        <w:r>
          <w:rPr>
            <w:rFonts w:ascii="Arial" w:hAnsi="Arial" w:cs="Arial"/>
            <w:color w:val="0000FF"/>
            <w:sz w:val="14"/>
            <w:szCs w:val="14"/>
            <w:u w:val="single"/>
          </w:rPr>
          <w:t>379/2005 Sb.</w:t>
        </w:r>
      </w:hyperlink>
      <w:r>
        <w:rPr>
          <w:rFonts w:ascii="Arial" w:hAnsi="Arial" w:cs="Arial"/>
          <w:sz w:val="14"/>
          <w:szCs w:val="14"/>
        </w:rPr>
        <w:t xml:space="preserve">, o opatřeních k ochraně před škodami působenými tabákovými výrobky, alkoholem a jinými návykovými látkami a o změně souvisejících zákonů, ve znění zákona č. </w:t>
      </w:r>
      <w:hyperlink r:id="rId722" w:history="1">
        <w:r>
          <w:rPr>
            <w:rFonts w:ascii="Arial" w:hAnsi="Arial" w:cs="Arial"/>
            <w:color w:val="0000FF"/>
            <w:sz w:val="14"/>
            <w:szCs w:val="14"/>
            <w:u w:val="single"/>
          </w:rPr>
          <w:t>225/2006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 Zákon č. </w:t>
      </w:r>
      <w:hyperlink r:id="rId723" w:history="1">
        <w:r>
          <w:rPr>
            <w:rFonts w:ascii="Arial" w:hAnsi="Arial" w:cs="Arial"/>
            <w:color w:val="0000FF"/>
            <w:sz w:val="14"/>
            <w:szCs w:val="14"/>
            <w:u w:val="single"/>
          </w:rPr>
          <w:t>246/1992 Sb.</w:t>
        </w:r>
      </w:hyperlink>
      <w:r>
        <w:rPr>
          <w:rFonts w:ascii="Arial" w:hAnsi="Arial" w:cs="Arial"/>
          <w:sz w:val="14"/>
          <w:szCs w:val="14"/>
        </w:rPr>
        <w:t xml:space="preserve">, na ochranu zvířat proti týrání,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8a) </w:t>
      </w:r>
      <w:hyperlink r:id="rId724" w:history="1">
        <w:r>
          <w:rPr>
            <w:rFonts w:ascii="Arial" w:hAnsi="Arial" w:cs="Arial"/>
            <w:color w:val="0000FF"/>
            <w:sz w:val="14"/>
            <w:szCs w:val="14"/>
            <w:u w:val="single"/>
          </w:rPr>
          <w:t>§ 2 písm. b) zákona č. 239/2000 Sb.</w:t>
        </w:r>
      </w:hyperlink>
      <w:r>
        <w:rPr>
          <w:rFonts w:ascii="Arial" w:hAnsi="Arial" w:cs="Arial"/>
          <w:sz w:val="14"/>
          <w:szCs w:val="14"/>
        </w:rPr>
        <w:t xml:space="preserve">, o integrovaném záchranném systému a o změně některých zákonů,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725" w:history="1">
        <w:r>
          <w:rPr>
            <w:rFonts w:ascii="Arial" w:hAnsi="Arial" w:cs="Arial"/>
            <w:color w:val="0000FF"/>
            <w:sz w:val="14"/>
            <w:szCs w:val="14"/>
            <w:u w:val="single"/>
          </w:rPr>
          <w:t>168/1999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9a) </w:t>
      </w:r>
      <w:hyperlink r:id="rId726" w:history="1">
        <w:r>
          <w:rPr>
            <w:rFonts w:ascii="Arial" w:hAnsi="Arial" w:cs="Arial"/>
            <w:color w:val="0000FF"/>
            <w:sz w:val="14"/>
            <w:szCs w:val="14"/>
            <w:u w:val="single"/>
          </w:rPr>
          <w:t>§ 46 odst. 3 zákona č. 247/2000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9b) </w:t>
      </w:r>
      <w:hyperlink r:id="rId727" w:history="1">
        <w:r>
          <w:rPr>
            <w:rFonts w:ascii="Arial" w:hAnsi="Arial" w:cs="Arial"/>
            <w:color w:val="0000FF"/>
            <w:sz w:val="14"/>
            <w:szCs w:val="14"/>
            <w:u w:val="single"/>
          </w:rPr>
          <w:t>§ 47 odst. 3 a 4 zákona č. 247/2000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9c) </w:t>
      </w:r>
      <w:hyperlink r:id="rId728" w:history="1">
        <w:r>
          <w:rPr>
            <w:rFonts w:ascii="Arial" w:hAnsi="Arial" w:cs="Arial"/>
            <w:color w:val="0000FF"/>
            <w:sz w:val="14"/>
            <w:szCs w:val="14"/>
            <w:u w:val="single"/>
          </w:rPr>
          <w:t>§ 2 zákona č. 262/2006 Sb.</w:t>
        </w:r>
      </w:hyperlink>
      <w:r>
        <w:rPr>
          <w:rFonts w:ascii="Arial" w:hAnsi="Arial" w:cs="Arial"/>
          <w:sz w:val="14"/>
          <w:szCs w:val="14"/>
        </w:rPr>
        <w:t xml:space="preserve">, zákoník práce.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9d) Zákon č. </w:t>
      </w:r>
      <w:hyperlink r:id="rId729" w:history="1">
        <w:r>
          <w:rPr>
            <w:rFonts w:ascii="Arial" w:hAnsi="Arial" w:cs="Arial"/>
            <w:color w:val="0000FF"/>
            <w:sz w:val="14"/>
            <w:szCs w:val="14"/>
            <w:u w:val="single"/>
          </w:rPr>
          <w:t>185/2004 Sb.</w:t>
        </w:r>
      </w:hyperlink>
      <w:r>
        <w:rPr>
          <w:rFonts w:ascii="Arial" w:hAnsi="Arial" w:cs="Arial"/>
          <w:sz w:val="14"/>
          <w:szCs w:val="14"/>
        </w:rPr>
        <w:t xml:space="preserve">, o Celní správě České republiky.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Zákon č. </w:t>
      </w:r>
      <w:hyperlink r:id="rId730"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10) </w:t>
      </w:r>
      <w:hyperlink r:id="rId731" w:history="1">
        <w:r>
          <w:rPr>
            <w:rFonts w:ascii="Arial" w:hAnsi="Arial" w:cs="Arial"/>
            <w:color w:val="0000FF"/>
            <w:sz w:val="14"/>
            <w:szCs w:val="14"/>
            <w:u w:val="single"/>
          </w:rPr>
          <w:t>§ 2 odst. 10 zákona č. 111/1994 Sb.</w:t>
        </w:r>
      </w:hyperlink>
      <w:r>
        <w:rPr>
          <w:rFonts w:ascii="Arial" w:hAnsi="Arial" w:cs="Arial"/>
          <w:sz w:val="14"/>
          <w:szCs w:val="14"/>
        </w:rPr>
        <w:t xml:space="preserve">, o silniční dopravě, ve znění zákona č. </w:t>
      </w:r>
      <w:hyperlink r:id="rId732" w:history="1">
        <w:r>
          <w:rPr>
            <w:rFonts w:ascii="Arial" w:hAnsi="Arial" w:cs="Arial"/>
            <w:color w:val="0000FF"/>
            <w:sz w:val="14"/>
            <w:szCs w:val="14"/>
            <w:u w:val="single"/>
          </w:rPr>
          <w:t>150/2000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Zákon č. </w:t>
      </w:r>
      <w:hyperlink r:id="rId733" w:history="1">
        <w:r>
          <w:rPr>
            <w:rFonts w:ascii="Arial" w:hAnsi="Arial" w:cs="Arial"/>
            <w:color w:val="0000FF"/>
            <w:sz w:val="14"/>
            <w:szCs w:val="14"/>
            <w:u w:val="single"/>
          </w:rPr>
          <w:t>266/1994 Sb.</w:t>
        </w:r>
      </w:hyperlink>
      <w:r>
        <w:rPr>
          <w:rFonts w:ascii="Arial" w:hAnsi="Arial" w:cs="Arial"/>
          <w:sz w:val="14"/>
          <w:szCs w:val="14"/>
        </w:rPr>
        <w:t xml:space="preserve">, o dráhách,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 Vyhláška č. </w:t>
      </w:r>
      <w:hyperlink r:id="rId734" w:history="1">
        <w:r>
          <w:rPr>
            <w:rFonts w:ascii="Arial" w:hAnsi="Arial" w:cs="Arial"/>
            <w:color w:val="0000FF"/>
            <w:sz w:val="14"/>
            <w:szCs w:val="14"/>
            <w:u w:val="single"/>
          </w:rPr>
          <w:t>58/1996 Sb.</w:t>
        </w:r>
      </w:hyperlink>
      <w:r>
        <w:rPr>
          <w:rFonts w:ascii="Arial" w:hAnsi="Arial" w:cs="Arial"/>
          <w:sz w:val="14"/>
          <w:szCs w:val="14"/>
        </w:rPr>
        <w:t xml:space="preserve">, kterou se stanoví zevní označení a služební průkaz vojenského policisty a barevné provedení a označení dopravních prostředků Vojenské policie.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12a) Například zákon č. </w:t>
      </w:r>
      <w:hyperlink r:id="rId735" w:history="1">
        <w:r>
          <w:rPr>
            <w:rFonts w:ascii="Arial" w:hAnsi="Arial" w:cs="Arial"/>
            <w:color w:val="0000FF"/>
            <w:sz w:val="14"/>
            <w:szCs w:val="14"/>
            <w:u w:val="single"/>
          </w:rPr>
          <w:t>111/1994 Sb.</w:t>
        </w:r>
      </w:hyperlink>
      <w:r>
        <w:rPr>
          <w:rFonts w:ascii="Arial" w:hAnsi="Arial" w:cs="Arial"/>
          <w:sz w:val="14"/>
          <w:szCs w:val="14"/>
        </w:rPr>
        <w:t xml:space="preserve">, o silniční dopravě, ve znění pozdějších předpisů, zákon č. </w:t>
      </w:r>
      <w:hyperlink r:id="rId736" w:history="1">
        <w:r>
          <w:rPr>
            <w:rFonts w:ascii="Arial" w:hAnsi="Arial" w:cs="Arial"/>
            <w:color w:val="0000FF"/>
            <w:sz w:val="14"/>
            <w:szCs w:val="14"/>
            <w:u w:val="single"/>
          </w:rPr>
          <w:t>13/1997 Sb.</w:t>
        </w:r>
      </w:hyperlink>
      <w:r>
        <w:rPr>
          <w:rFonts w:ascii="Arial" w:hAnsi="Arial" w:cs="Arial"/>
          <w:sz w:val="14"/>
          <w:szCs w:val="14"/>
        </w:rPr>
        <w:t xml:space="preserve">, o pozemních komunikacích, ve znění </w:t>
      </w:r>
      <w:r>
        <w:rPr>
          <w:rFonts w:ascii="Arial" w:hAnsi="Arial" w:cs="Arial"/>
          <w:sz w:val="14"/>
          <w:szCs w:val="14"/>
        </w:rPr>
        <w:lastRenderedPageBreak/>
        <w:t xml:space="preserve">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Vyhláška č. </w:t>
      </w:r>
      <w:hyperlink r:id="rId737" w:history="1">
        <w:r>
          <w:rPr>
            <w:rFonts w:ascii="Arial" w:hAnsi="Arial" w:cs="Arial"/>
            <w:color w:val="0000FF"/>
            <w:sz w:val="14"/>
            <w:szCs w:val="14"/>
            <w:u w:val="single"/>
          </w:rPr>
          <w:t>25/1998 Sb.</w:t>
        </w:r>
      </w:hyperlink>
      <w:r>
        <w:rPr>
          <w:rFonts w:ascii="Arial" w:hAnsi="Arial" w:cs="Arial"/>
          <w:sz w:val="14"/>
          <w:szCs w:val="14"/>
        </w:rPr>
        <w:t xml:space="preserve">, o vnějším označení policie a prokazování příslušnosti k policii, ve znění vyhlášky č. </w:t>
      </w:r>
      <w:hyperlink r:id="rId738" w:history="1">
        <w:r>
          <w:rPr>
            <w:rFonts w:ascii="Arial" w:hAnsi="Arial" w:cs="Arial"/>
            <w:color w:val="0000FF"/>
            <w:sz w:val="14"/>
            <w:szCs w:val="14"/>
            <w:u w:val="single"/>
          </w:rPr>
          <w:t>246/2002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13a) </w:t>
      </w:r>
      <w:hyperlink r:id="rId739" w:history="1">
        <w:r>
          <w:rPr>
            <w:rFonts w:ascii="Arial" w:hAnsi="Arial" w:cs="Arial"/>
            <w:color w:val="0000FF"/>
            <w:sz w:val="14"/>
            <w:szCs w:val="14"/>
            <w:u w:val="single"/>
          </w:rPr>
          <w:t>§ 1 odst. 3</w:t>
        </w:r>
      </w:hyperlink>
      <w:r>
        <w:rPr>
          <w:rFonts w:ascii="Arial" w:hAnsi="Arial" w:cs="Arial"/>
          <w:sz w:val="14"/>
          <w:szCs w:val="14"/>
        </w:rPr>
        <w:t xml:space="preserve"> a </w:t>
      </w:r>
      <w:hyperlink r:id="rId740" w:history="1">
        <w:r>
          <w:rPr>
            <w:rFonts w:ascii="Arial" w:hAnsi="Arial" w:cs="Arial"/>
            <w:color w:val="0000FF"/>
            <w:sz w:val="14"/>
            <w:szCs w:val="14"/>
            <w:u w:val="single"/>
          </w:rPr>
          <w:t>§ 2 písm. d)</w:t>
        </w:r>
      </w:hyperlink>
      <w:r>
        <w:rPr>
          <w:rFonts w:ascii="Arial" w:hAnsi="Arial" w:cs="Arial"/>
          <w:sz w:val="14"/>
          <w:szCs w:val="14"/>
        </w:rPr>
        <w:t xml:space="preserve"> zákona č. </w:t>
      </w:r>
      <w:hyperlink r:id="rId741" w:history="1">
        <w:r>
          <w:rPr>
            <w:rFonts w:ascii="Arial" w:hAnsi="Arial" w:cs="Arial"/>
            <w:color w:val="0000FF"/>
            <w:sz w:val="14"/>
            <w:szCs w:val="14"/>
            <w:u w:val="single"/>
          </w:rPr>
          <w:t>553/1991 Sb.</w:t>
        </w:r>
      </w:hyperlink>
      <w:r>
        <w:rPr>
          <w:rFonts w:ascii="Arial" w:hAnsi="Arial" w:cs="Arial"/>
          <w:sz w:val="14"/>
          <w:szCs w:val="14"/>
        </w:rPr>
        <w:t xml:space="preserve">, o obecní policii,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42" w:history="1">
        <w:r>
          <w:rPr>
            <w:rFonts w:ascii="Arial" w:hAnsi="Arial" w:cs="Arial"/>
            <w:color w:val="0000FF"/>
            <w:sz w:val="14"/>
            <w:szCs w:val="14"/>
            <w:u w:val="single"/>
          </w:rPr>
          <w:t>§ 86 písm. d)</w:t>
        </w:r>
      </w:hyperlink>
      <w:r>
        <w:rPr>
          <w:rFonts w:ascii="Arial" w:hAnsi="Arial" w:cs="Arial"/>
          <w:sz w:val="14"/>
          <w:szCs w:val="14"/>
        </w:rPr>
        <w:t xml:space="preserve"> zákona č. </w:t>
      </w:r>
      <w:hyperlink r:id="rId743" w:history="1">
        <w:r>
          <w:rPr>
            <w:rFonts w:ascii="Arial" w:hAnsi="Arial" w:cs="Arial"/>
            <w:color w:val="0000FF"/>
            <w:sz w:val="14"/>
            <w:szCs w:val="14"/>
            <w:u w:val="single"/>
          </w:rPr>
          <w:t>200/1990 Sb.</w:t>
        </w:r>
      </w:hyperlink>
      <w:r>
        <w:rPr>
          <w:rFonts w:ascii="Arial" w:hAnsi="Arial" w:cs="Arial"/>
          <w:sz w:val="14"/>
          <w:szCs w:val="14"/>
        </w:rPr>
        <w:t xml:space="preserve">, o přestupcích,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 Vyhláška č. </w:t>
      </w:r>
      <w:hyperlink r:id="rId744" w:history="1">
        <w:r>
          <w:rPr>
            <w:rFonts w:ascii="Arial" w:hAnsi="Arial" w:cs="Arial"/>
            <w:color w:val="0000FF"/>
            <w:sz w:val="14"/>
            <w:szCs w:val="14"/>
            <w:u w:val="single"/>
          </w:rPr>
          <w:t>197/2001 Sb.</w:t>
        </w:r>
      </w:hyperlink>
      <w:r>
        <w:rPr>
          <w:rFonts w:ascii="Arial" w:hAnsi="Arial" w:cs="Arial"/>
          <w:sz w:val="14"/>
          <w:szCs w:val="14"/>
        </w:rPr>
        <w:t xml:space="preserve">, o způsobu vnějšího označení a odznacích celní správy, vzorech služebních stejnokrojů a zvláštním barevném provedení a označení služebních vozidel celní správy, ve znění vyhlášky č. </w:t>
      </w:r>
      <w:hyperlink r:id="rId745" w:history="1">
        <w:r>
          <w:rPr>
            <w:rFonts w:ascii="Arial" w:hAnsi="Arial" w:cs="Arial"/>
            <w:color w:val="0000FF"/>
            <w:sz w:val="14"/>
            <w:szCs w:val="14"/>
            <w:u w:val="single"/>
          </w:rPr>
          <w:t>246/2002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14a) Vyhláška č. </w:t>
      </w:r>
      <w:hyperlink r:id="rId746" w:history="1">
        <w:r>
          <w:rPr>
            <w:rFonts w:ascii="Arial" w:hAnsi="Arial" w:cs="Arial"/>
            <w:color w:val="0000FF"/>
            <w:sz w:val="14"/>
            <w:szCs w:val="14"/>
            <w:u w:val="single"/>
          </w:rPr>
          <w:t>88/1996 Sb.</w:t>
        </w:r>
      </w:hyperlink>
      <w:r>
        <w:rPr>
          <w:rFonts w:ascii="Arial" w:hAnsi="Arial" w:cs="Arial"/>
          <w:sz w:val="14"/>
          <w:szCs w:val="14"/>
        </w:rPr>
        <w:t xml:space="preserve">, kterou se provádí zákon o obecní policii.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14b) </w:t>
      </w:r>
      <w:hyperlink r:id="rId747" w:history="1">
        <w:r>
          <w:rPr>
            <w:rFonts w:ascii="Arial" w:hAnsi="Arial" w:cs="Arial"/>
            <w:color w:val="0000FF"/>
            <w:sz w:val="14"/>
            <w:szCs w:val="14"/>
            <w:u w:val="single"/>
          </w:rPr>
          <w:t>§ 24b zákona č. 555/1992 Sb.</w:t>
        </w:r>
      </w:hyperlink>
      <w:r>
        <w:rPr>
          <w:rFonts w:ascii="Arial" w:hAnsi="Arial" w:cs="Arial"/>
          <w:sz w:val="14"/>
          <w:szCs w:val="14"/>
        </w:rPr>
        <w:t xml:space="preserve">, o Vězeňské službě a justiční stráži České republiky, ve znění zákona č. </w:t>
      </w:r>
      <w:hyperlink r:id="rId748" w:history="1">
        <w:r>
          <w:rPr>
            <w:rFonts w:ascii="Arial" w:hAnsi="Arial" w:cs="Arial"/>
            <w:color w:val="0000FF"/>
            <w:sz w:val="14"/>
            <w:szCs w:val="14"/>
            <w:u w:val="single"/>
          </w:rPr>
          <w:t>436/2003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14c) Vyhláška č. </w:t>
      </w:r>
      <w:hyperlink r:id="rId749" w:history="1">
        <w:r>
          <w:rPr>
            <w:rFonts w:ascii="Arial" w:hAnsi="Arial" w:cs="Arial"/>
            <w:color w:val="0000FF"/>
            <w:sz w:val="14"/>
            <w:szCs w:val="14"/>
            <w:u w:val="single"/>
          </w:rPr>
          <w:t>247/2001 Sb.</w:t>
        </w:r>
      </w:hyperlink>
      <w:r>
        <w:rPr>
          <w:rFonts w:ascii="Arial" w:hAnsi="Arial" w:cs="Arial"/>
          <w:sz w:val="14"/>
          <w:szCs w:val="14"/>
        </w:rPr>
        <w:t xml:space="preserve">, o organizaci a činnosti jednotek požární ochrany.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14d) </w:t>
      </w:r>
      <w:hyperlink r:id="rId750" w:history="1">
        <w:r>
          <w:rPr>
            <w:rFonts w:ascii="Arial" w:hAnsi="Arial" w:cs="Arial"/>
            <w:color w:val="0000FF"/>
            <w:sz w:val="14"/>
            <w:szCs w:val="14"/>
            <w:u w:val="single"/>
          </w:rPr>
          <w:t>§ 60 zákona č. 200/1990 Sb.</w:t>
        </w:r>
      </w:hyperlink>
      <w:r>
        <w:rPr>
          <w:rFonts w:ascii="Arial" w:hAnsi="Arial" w:cs="Arial"/>
          <w:sz w:val="14"/>
          <w:szCs w:val="14"/>
        </w:rPr>
        <w:t xml:space="preserve">, o přestupcích,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15) Zákon č. </w:t>
      </w:r>
      <w:hyperlink r:id="rId751" w:history="1">
        <w:r>
          <w:rPr>
            <w:rFonts w:ascii="Arial" w:hAnsi="Arial" w:cs="Arial"/>
            <w:color w:val="0000FF"/>
            <w:sz w:val="14"/>
            <w:szCs w:val="14"/>
            <w:u w:val="single"/>
          </w:rPr>
          <w:t>153/1994 Sb.</w:t>
        </w:r>
      </w:hyperlink>
      <w:r>
        <w:rPr>
          <w:rFonts w:ascii="Arial" w:hAnsi="Arial" w:cs="Arial"/>
          <w:sz w:val="14"/>
          <w:szCs w:val="14"/>
        </w:rPr>
        <w:t xml:space="preserve">, o zpravodajských službách České republiky,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Například zákon č. </w:t>
      </w:r>
      <w:hyperlink r:id="rId752" w:history="1">
        <w:r>
          <w:rPr>
            <w:rFonts w:ascii="Arial" w:hAnsi="Arial" w:cs="Arial"/>
            <w:color w:val="0000FF"/>
            <w:sz w:val="14"/>
            <w:szCs w:val="14"/>
            <w:u w:val="single"/>
          </w:rPr>
          <w:t>154/1994 Sb.</w:t>
        </w:r>
      </w:hyperlink>
      <w:r>
        <w:rPr>
          <w:rFonts w:ascii="Arial" w:hAnsi="Arial" w:cs="Arial"/>
          <w:sz w:val="14"/>
          <w:szCs w:val="14"/>
        </w:rPr>
        <w:t xml:space="preserve">, o Bezpečnostní informační službě, ve znění pozdějších předpisů, zákon č. </w:t>
      </w:r>
      <w:hyperlink r:id="rId753" w:history="1">
        <w:r>
          <w:rPr>
            <w:rFonts w:ascii="Arial" w:hAnsi="Arial" w:cs="Arial"/>
            <w:color w:val="0000FF"/>
            <w:sz w:val="14"/>
            <w:szCs w:val="14"/>
            <w:u w:val="single"/>
          </w:rPr>
          <w:t>67/1992 Sb.</w:t>
        </w:r>
      </w:hyperlink>
      <w:r>
        <w:rPr>
          <w:rFonts w:ascii="Arial" w:hAnsi="Arial" w:cs="Arial"/>
          <w:sz w:val="14"/>
          <w:szCs w:val="14"/>
        </w:rPr>
        <w:t xml:space="preserve">, o Vojenském obranném zpravodajství, ve znění pozdějších předpisů, zákon č. </w:t>
      </w:r>
      <w:hyperlink r:id="rId754"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755" w:history="1">
        <w:r>
          <w:rPr>
            <w:rFonts w:ascii="Arial" w:hAnsi="Arial" w:cs="Arial"/>
            <w:color w:val="0000FF"/>
            <w:sz w:val="14"/>
            <w:szCs w:val="14"/>
            <w:u w:val="single"/>
          </w:rPr>
          <w:t>§ 9 vyhlášky č. 177/1995 Sb.</w:t>
        </w:r>
      </w:hyperlink>
      <w:r>
        <w:rPr>
          <w:rFonts w:ascii="Arial" w:hAnsi="Arial" w:cs="Arial"/>
          <w:sz w:val="14"/>
          <w:szCs w:val="14"/>
        </w:rPr>
        <w:t xml:space="preserve">, kterou se vydává stavební a technický řád drah.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 Zákon č. </w:t>
      </w:r>
      <w:hyperlink r:id="rId756" w:history="1">
        <w:r>
          <w:rPr>
            <w:rFonts w:ascii="Arial" w:hAnsi="Arial" w:cs="Arial"/>
            <w:color w:val="0000FF"/>
            <w:sz w:val="14"/>
            <w:szCs w:val="14"/>
            <w:u w:val="single"/>
          </w:rPr>
          <w:t>54/1946 Sb.</w:t>
        </w:r>
      </w:hyperlink>
      <w:r>
        <w:rPr>
          <w:rFonts w:ascii="Arial" w:hAnsi="Arial" w:cs="Arial"/>
          <w:sz w:val="14"/>
          <w:szCs w:val="14"/>
        </w:rPr>
        <w:t xml:space="preserve">, o letním čase.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757" w:history="1">
        <w:r>
          <w:rPr>
            <w:rFonts w:ascii="Arial" w:hAnsi="Arial" w:cs="Arial"/>
            <w:color w:val="0000FF"/>
            <w:sz w:val="14"/>
            <w:szCs w:val="14"/>
            <w:u w:val="single"/>
          </w:rPr>
          <w:t>41/1998 Sb.</w:t>
        </w:r>
      </w:hyperlink>
      <w:r>
        <w:rPr>
          <w:rFonts w:ascii="Arial" w:hAnsi="Arial" w:cs="Arial"/>
          <w:sz w:val="14"/>
          <w:szCs w:val="14"/>
        </w:rPr>
        <w:t xml:space="preserve">, o zavedení letního času v letech 1998 až 2001.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18a) </w:t>
      </w:r>
      <w:hyperlink r:id="rId758" w:history="1">
        <w:r>
          <w:rPr>
            <w:rFonts w:ascii="Arial" w:hAnsi="Arial" w:cs="Arial"/>
            <w:color w:val="0000FF"/>
            <w:sz w:val="14"/>
            <w:szCs w:val="14"/>
            <w:u w:val="single"/>
          </w:rPr>
          <w:t>§ 21 odst. 3 vyhlášky č. 341/2002 Sb.</w:t>
        </w:r>
      </w:hyperlink>
      <w:r>
        <w:rPr>
          <w:rFonts w:ascii="Arial" w:hAnsi="Arial" w:cs="Arial"/>
          <w:sz w:val="14"/>
          <w:szCs w:val="14"/>
        </w:rPr>
        <w:t xml:space="preserve">, o schvalování technické způsobilosti a o technických podmínkách provozu vozidel na pozemních komunikacích,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19) Zákon č. </w:t>
      </w:r>
      <w:hyperlink r:id="rId759" w:history="1">
        <w:r>
          <w:rPr>
            <w:rFonts w:ascii="Arial" w:hAnsi="Arial" w:cs="Arial"/>
            <w:color w:val="0000FF"/>
            <w:sz w:val="14"/>
            <w:szCs w:val="14"/>
            <w:u w:val="single"/>
          </w:rPr>
          <w:t>245/2000 Sb.</w:t>
        </w:r>
      </w:hyperlink>
      <w:r>
        <w:rPr>
          <w:rFonts w:ascii="Arial" w:hAnsi="Arial" w:cs="Arial"/>
          <w:sz w:val="14"/>
          <w:szCs w:val="14"/>
        </w:rPr>
        <w:t xml:space="preserve">, o státních svátcích, o ostatních svátcích, o významných dnech a o dnech pracovního klidu.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 Vyhláška č. </w:t>
      </w:r>
      <w:hyperlink r:id="rId760" w:history="1">
        <w:r>
          <w:rPr>
            <w:rFonts w:ascii="Arial" w:hAnsi="Arial" w:cs="Arial"/>
            <w:color w:val="0000FF"/>
            <w:sz w:val="14"/>
            <w:szCs w:val="14"/>
            <w:u w:val="single"/>
          </w:rPr>
          <w:t>61/1983 Sb.</w:t>
        </w:r>
      </w:hyperlink>
      <w:r>
        <w:rPr>
          <w:rFonts w:ascii="Arial" w:hAnsi="Arial" w:cs="Arial"/>
          <w:sz w:val="14"/>
          <w:szCs w:val="14"/>
        </w:rPr>
        <w:t xml:space="preserve">, o Dohodě o mezinárodních přepravách zkazitelných potravin a o specializovaných prostředcích určených pro tyto přepravy (ATP),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20a) </w:t>
      </w:r>
      <w:hyperlink r:id="rId761" w:history="1">
        <w:r>
          <w:rPr>
            <w:rFonts w:ascii="Arial" w:hAnsi="Arial" w:cs="Arial"/>
            <w:color w:val="0000FF"/>
            <w:sz w:val="14"/>
            <w:szCs w:val="14"/>
            <w:u w:val="single"/>
          </w:rPr>
          <w:t>§ 12</w:t>
        </w:r>
      </w:hyperlink>
      <w:r>
        <w:rPr>
          <w:rFonts w:ascii="Arial" w:hAnsi="Arial" w:cs="Arial"/>
          <w:sz w:val="14"/>
          <w:szCs w:val="14"/>
        </w:rPr>
        <w:t xml:space="preserve"> a </w:t>
      </w:r>
      <w:hyperlink r:id="rId762" w:history="1">
        <w:r>
          <w:rPr>
            <w:rFonts w:ascii="Arial" w:hAnsi="Arial" w:cs="Arial"/>
            <w:color w:val="0000FF"/>
            <w:sz w:val="14"/>
            <w:szCs w:val="14"/>
            <w:u w:val="single"/>
          </w:rPr>
          <w:t>13 zákona č. 13/1997 Sb.</w:t>
        </w:r>
      </w:hyperlink>
      <w:r>
        <w:rPr>
          <w:rFonts w:ascii="Arial" w:hAnsi="Arial" w:cs="Arial"/>
          <w:sz w:val="14"/>
          <w:szCs w:val="14"/>
        </w:rPr>
        <w:t xml:space="preserve">, o pozemních komunikacích, ve znění zákona č. </w:t>
      </w:r>
      <w:hyperlink r:id="rId763" w:history="1">
        <w:r>
          <w:rPr>
            <w:rFonts w:ascii="Arial" w:hAnsi="Arial" w:cs="Arial"/>
            <w:color w:val="0000FF"/>
            <w:sz w:val="14"/>
            <w:szCs w:val="14"/>
            <w:u w:val="single"/>
          </w:rPr>
          <w:t>102/2000 Sb.</w:t>
        </w:r>
      </w:hyperlink>
      <w:r>
        <w:rPr>
          <w:rFonts w:ascii="Arial" w:hAnsi="Arial" w:cs="Arial"/>
          <w:sz w:val="14"/>
          <w:szCs w:val="14"/>
        </w:rPr>
        <w:t xml:space="preserve"> a zákona č. </w:t>
      </w:r>
      <w:hyperlink r:id="rId764" w:history="1">
        <w:r>
          <w:rPr>
            <w:rFonts w:ascii="Arial" w:hAnsi="Arial" w:cs="Arial"/>
            <w:color w:val="0000FF"/>
            <w:sz w:val="14"/>
            <w:szCs w:val="14"/>
            <w:u w:val="single"/>
          </w:rPr>
          <w:t>80/2006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765" w:history="1">
        <w:r>
          <w:rPr>
            <w:rFonts w:ascii="Arial" w:hAnsi="Arial" w:cs="Arial"/>
            <w:color w:val="0000FF"/>
            <w:sz w:val="14"/>
            <w:szCs w:val="14"/>
            <w:u w:val="single"/>
          </w:rPr>
          <w:t>111/1994 Sb.</w:t>
        </w:r>
      </w:hyperlink>
      <w:r>
        <w:rPr>
          <w:rFonts w:ascii="Arial" w:hAnsi="Arial" w:cs="Arial"/>
          <w:sz w:val="14"/>
          <w:szCs w:val="14"/>
        </w:rPr>
        <w:t xml:space="preserv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Například ČSN 01 8020 Dopravní značky na pozemních komunikacích, ČSN 36 560-1-1 Světelná signalizační zařízení, technické a funkční požadavky, ČSN 73 6021 Světelná signalizační zařízení, umístění a použití návěstidel.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Například </w:t>
      </w:r>
      <w:hyperlink r:id="rId766" w:history="1">
        <w:r>
          <w:rPr>
            <w:rFonts w:ascii="Arial" w:hAnsi="Arial" w:cs="Arial"/>
            <w:color w:val="0000FF"/>
            <w:sz w:val="14"/>
            <w:szCs w:val="14"/>
            <w:u w:val="single"/>
          </w:rPr>
          <w:t>§ 23 zákona č. 13/1997 Sb.</w:t>
        </w:r>
      </w:hyperlink>
      <w:r>
        <w:rPr>
          <w:rFonts w:ascii="Arial" w:hAnsi="Arial" w:cs="Arial"/>
          <w:sz w:val="14"/>
          <w:szCs w:val="14"/>
        </w:rPr>
        <w:t xml:space="preserve">, ve znění zákona č. </w:t>
      </w:r>
      <w:hyperlink r:id="rId767" w:history="1">
        <w:r>
          <w:rPr>
            <w:rFonts w:ascii="Arial" w:hAnsi="Arial" w:cs="Arial"/>
            <w:color w:val="0000FF"/>
            <w:sz w:val="14"/>
            <w:szCs w:val="14"/>
            <w:u w:val="single"/>
          </w:rPr>
          <w:t>102/2000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w:t>
      </w:r>
      <w:hyperlink r:id="rId768" w:history="1">
        <w:r>
          <w:rPr>
            <w:rFonts w:ascii="Arial" w:hAnsi="Arial" w:cs="Arial"/>
            <w:color w:val="0000FF"/>
            <w:sz w:val="14"/>
            <w:szCs w:val="14"/>
            <w:u w:val="single"/>
          </w:rPr>
          <w:t>§ 31 vyhlášky č. 182/1991 Sb.</w:t>
        </w:r>
      </w:hyperlink>
      <w:r>
        <w:rPr>
          <w:rFonts w:ascii="Arial" w:hAnsi="Arial" w:cs="Arial"/>
          <w:sz w:val="14"/>
          <w:szCs w:val="14"/>
        </w:rPr>
        <w:t xml:space="preserve">, kterou se provádí zákon o sociálním zabezpečení a zákon České národní rady o působnosti orgánů České republiky v sociálním zabezpečení,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25) </w:t>
      </w:r>
      <w:hyperlink r:id="rId769" w:history="1">
        <w:r>
          <w:rPr>
            <w:rFonts w:ascii="Arial" w:hAnsi="Arial" w:cs="Arial"/>
            <w:color w:val="0000FF"/>
            <w:sz w:val="14"/>
            <w:szCs w:val="14"/>
            <w:u w:val="single"/>
          </w:rPr>
          <w:t>§ 25 zákona č. 13/1997 Sb.</w:t>
        </w:r>
      </w:hyperlink>
      <w:r>
        <w:rPr>
          <w:rFonts w:ascii="Arial" w:hAnsi="Arial" w:cs="Arial"/>
          <w:sz w:val="14"/>
          <w:szCs w:val="14"/>
        </w:rPr>
        <w:t xml:space="preserve">, ve znění zákona č. </w:t>
      </w:r>
      <w:hyperlink r:id="rId770" w:history="1">
        <w:r>
          <w:rPr>
            <w:rFonts w:ascii="Arial" w:hAnsi="Arial" w:cs="Arial"/>
            <w:color w:val="0000FF"/>
            <w:sz w:val="14"/>
            <w:szCs w:val="14"/>
            <w:u w:val="single"/>
          </w:rPr>
          <w:t>102/2000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26) Například </w:t>
      </w:r>
      <w:hyperlink r:id="rId771" w:history="1">
        <w:r>
          <w:rPr>
            <w:rFonts w:ascii="Arial" w:hAnsi="Arial" w:cs="Arial"/>
            <w:color w:val="0000FF"/>
            <w:sz w:val="14"/>
            <w:szCs w:val="14"/>
            <w:u w:val="single"/>
          </w:rPr>
          <w:t>§ 18 zákona č. 124/1992 Sb.</w:t>
        </w:r>
      </w:hyperlink>
      <w:r>
        <w:rPr>
          <w:rFonts w:ascii="Arial" w:hAnsi="Arial" w:cs="Arial"/>
          <w:sz w:val="14"/>
          <w:szCs w:val="14"/>
        </w:rPr>
        <w:t xml:space="preserve">, o Vojenské policii, ve znění zákona č. </w:t>
      </w:r>
      <w:hyperlink r:id="rId772" w:history="1">
        <w:r>
          <w:rPr>
            <w:rFonts w:ascii="Arial" w:hAnsi="Arial" w:cs="Arial"/>
            <w:color w:val="0000FF"/>
            <w:sz w:val="14"/>
            <w:szCs w:val="14"/>
            <w:u w:val="single"/>
          </w:rPr>
          <w:t>39/1995 Sb.</w:t>
        </w:r>
      </w:hyperlink>
      <w:r>
        <w:rPr>
          <w:rFonts w:ascii="Arial" w:hAnsi="Arial" w:cs="Arial"/>
          <w:sz w:val="14"/>
          <w:szCs w:val="14"/>
        </w:rPr>
        <w:t xml:space="preserve">, </w:t>
      </w:r>
      <w:hyperlink r:id="rId773" w:history="1">
        <w:r>
          <w:rPr>
            <w:rFonts w:ascii="Arial" w:hAnsi="Arial" w:cs="Arial"/>
            <w:color w:val="0000FF"/>
            <w:sz w:val="14"/>
            <w:szCs w:val="14"/>
            <w:u w:val="single"/>
          </w:rPr>
          <w:t>§ 37 zákona č. 13/1993 Sb.</w:t>
        </w:r>
      </w:hyperlink>
      <w:r>
        <w:rPr>
          <w:rFonts w:ascii="Arial" w:hAnsi="Arial" w:cs="Arial"/>
          <w:sz w:val="14"/>
          <w:szCs w:val="14"/>
        </w:rPr>
        <w:t xml:space="preserve">, ve znění zákona č. </w:t>
      </w:r>
      <w:hyperlink r:id="rId774" w:history="1">
        <w:r>
          <w:rPr>
            <w:rFonts w:ascii="Arial" w:hAnsi="Arial" w:cs="Arial"/>
            <w:color w:val="0000FF"/>
            <w:sz w:val="14"/>
            <w:szCs w:val="14"/>
            <w:u w:val="single"/>
          </w:rPr>
          <w:t>113/1997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 Zákon č. </w:t>
      </w:r>
      <w:hyperlink r:id="rId775" w:history="1">
        <w:r>
          <w:rPr>
            <w:rFonts w:ascii="Arial" w:hAnsi="Arial" w:cs="Arial"/>
            <w:color w:val="0000FF"/>
            <w:sz w:val="14"/>
            <w:szCs w:val="14"/>
            <w:u w:val="single"/>
          </w:rPr>
          <w:t>553/1991 Sb.</w:t>
        </w:r>
      </w:hyperlink>
      <w:r>
        <w:rPr>
          <w:rFonts w:ascii="Arial" w:hAnsi="Arial" w:cs="Arial"/>
          <w:sz w:val="14"/>
          <w:szCs w:val="14"/>
        </w:rPr>
        <w:t xml:space="preserv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27a) Zákon č. </w:t>
      </w:r>
      <w:hyperlink r:id="rId776" w:history="1">
        <w:r>
          <w:rPr>
            <w:rFonts w:ascii="Arial" w:hAnsi="Arial" w:cs="Arial"/>
            <w:color w:val="0000FF"/>
            <w:sz w:val="14"/>
            <w:szCs w:val="14"/>
            <w:u w:val="single"/>
          </w:rPr>
          <w:t>269/1994 Sb.</w:t>
        </w:r>
      </w:hyperlink>
      <w:r>
        <w:rPr>
          <w:rFonts w:ascii="Arial" w:hAnsi="Arial" w:cs="Arial"/>
          <w:sz w:val="14"/>
          <w:szCs w:val="14"/>
        </w:rPr>
        <w:t xml:space="preserve">, o Rejstříku trestů,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28) Zákon č. </w:t>
      </w:r>
      <w:hyperlink r:id="rId777" w:history="1">
        <w:r>
          <w:rPr>
            <w:rFonts w:ascii="Arial" w:hAnsi="Arial" w:cs="Arial"/>
            <w:color w:val="0000FF"/>
            <w:sz w:val="14"/>
            <w:szCs w:val="14"/>
            <w:u w:val="single"/>
          </w:rPr>
          <w:t>455/1991 Sb.</w:t>
        </w:r>
      </w:hyperlink>
      <w:r>
        <w:rPr>
          <w:rFonts w:ascii="Arial" w:hAnsi="Arial" w:cs="Arial"/>
          <w:sz w:val="14"/>
          <w:szCs w:val="14"/>
        </w:rPr>
        <w:t xml:space="preserve">, o živnostenském podnikání (živnostenský zákon),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29) ČSN 66 6416.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30) Zákon č. </w:t>
      </w:r>
      <w:hyperlink r:id="rId778" w:history="1">
        <w:r>
          <w:rPr>
            <w:rFonts w:ascii="Arial" w:hAnsi="Arial" w:cs="Arial"/>
            <w:color w:val="0000FF"/>
            <w:sz w:val="14"/>
            <w:szCs w:val="14"/>
            <w:u w:val="single"/>
          </w:rPr>
          <w:t>200/1990 Sb.</w:t>
        </w:r>
      </w:hyperlink>
      <w:r>
        <w:rPr>
          <w:rFonts w:ascii="Arial" w:hAnsi="Arial" w:cs="Arial"/>
          <w:sz w:val="14"/>
          <w:szCs w:val="14"/>
        </w:rPr>
        <w:t xml:space="preserv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 Zákon č. </w:t>
      </w:r>
      <w:hyperlink r:id="rId779" w:history="1">
        <w:r>
          <w:rPr>
            <w:rFonts w:ascii="Arial" w:hAnsi="Arial" w:cs="Arial"/>
            <w:color w:val="0000FF"/>
            <w:sz w:val="14"/>
            <w:szCs w:val="14"/>
            <w:u w:val="single"/>
          </w:rPr>
          <w:t>71/1967 Sb.</w:t>
        </w:r>
      </w:hyperlink>
      <w:r>
        <w:rPr>
          <w:rFonts w:ascii="Arial" w:hAnsi="Arial" w:cs="Arial"/>
          <w:sz w:val="14"/>
          <w:szCs w:val="14"/>
        </w:rPr>
        <w:t xml:space="preserve">, o správním řízení (správní řád),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31b) </w:t>
      </w:r>
      <w:hyperlink r:id="rId780" w:history="1">
        <w:r>
          <w:rPr>
            <w:rFonts w:ascii="Arial" w:hAnsi="Arial" w:cs="Arial"/>
            <w:color w:val="0000FF"/>
            <w:sz w:val="14"/>
            <w:szCs w:val="14"/>
            <w:u w:val="single"/>
          </w:rPr>
          <w:t>§ 14 odst. 3 zákona č. 200/1990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 </w:t>
      </w:r>
      <w:hyperlink r:id="rId781" w:history="1">
        <w:r>
          <w:rPr>
            <w:rFonts w:ascii="Arial" w:hAnsi="Arial" w:cs="Arial"/>
            <w:color w:val="0000FF"/>
            <w:sz w:val="14"/>
            <w:szCs w:val="14"/>
            <w:u w:val="single"/>
          </w:rPr>
          <w:t>§ 61 odst. 2 zákona č. 140/1961 Sb.</w:t>
        </w:r>
      </w:hyperlink>
      <w:r>
        <w:rPr>
          <w:rFonts w:ascii="Arial" w:hAnsi="Arial" w:cs="Arial"/>
          <w:sz w:val="14"/>
          <w:szCs w:val="14"/>
        </w:rPr>
        <w:t xml:space="preserve">, trestní zákon,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 </w:t>
      </w:r>
      <w:hyperlink r:id="rId782" w:history="1">
        <w:r>
          <w:rPr>
            <w:rFonts w:ascii="Arial" w:hAnsi="Arial" w:cs="Arial"/>
            <w:color w:val="0000FF"/>
            <w:sz w:val="14"/>
            <w:szCs w:val="14"/>
            <w:u w:val="single"/>
          </w:rPr>
          <w:t>§ 27a zákona č. 29/1984 Sb.</w:t>
        </w:r>
      </w:hyperlink>
      <w:r>
        <w:rPr>
          <w:rFonts w:ascii="Arial" w:hAnsi="Arial" w:cs="Arial"/>
          <w:sz w:val="14"/>
          <w:szCs w:val="14"/>
        </w:rPr>
        <w:t xml:space="preserve">, o soustavě základních škol, středních škol a vyšších odborných škol (školský zákon), ve znění zákona č. </w:t>
      </w:r>
      <w:hyperlink r:id="rId783" w:history="1">
        <w:r>
          <w:rPr>
            <w:rFonts w:ascii="Arial" w:hAnsi="Arial" w:cs="Arial"/>
            <w:color w:val="0000FF"/>
            <w:sz w:val="14"/>
            <w:szCs w:val="14"/>
            <w:u w:val="single"/>
          </w:rPr>
          <w:t>138/1995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32a) Nařízení Rady (EHS) č. </w:t>
      </w:r>
      <w:hyperlink r:id="rId784" w:history="1">
        <w:r>
          <w:rPr>
            <w:rFonts w:ascii="Arial" w:hAnsi="Arial" w:cs="Arial"/>
            <w:color w:val="0000FF"/>
            <w:sz w:val="14"/>
            <w:szCs w:val="14"/>
            <w:u w:val="single"/>
          </w:rPr>
          <w:t>3820/85</w:t>
        </w:r>
      </w:hyperlink>
      <w:r>
        <w:rPr>
          <w:rFonts w:ascii="Arial" w:hAnsi="Arial" w:cs="Arial"/>
          <w:sz w:val="14"/>
          <w:szCs w:val="14"/>
        </w:rPr>
        <w:t xml:space="preserve"> o harmonizaci určitých sociálních právních předpisů v silniční dopravě.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32b) Nařízení Rady (EHS) č. </w:t>
      </w:r>
      <w:hyperlink r:id="rId785" w:history="1">
        <w:r>
          <w:rPr>
            <w:rFonts w:ascii="Arial" w:hAnsi="Arial" w:cs="Arial"/>
            <w:color w:val="0000FF"/>
            <w:sz w:val="14"/>
            <w:szCs w:val="14"/>
            <w:u w:val="single"/>
          </w:rPr>
          <w:t>3821/85</w:t>
        </w:r>
      </w:hyperlink>
      <w:r>
        <w:rPr>
          <w:rFonts w:ascii="Arial" w:hAnsi="Arial" w:cs="Arial"/>
          <w:sz w:val="14"/>
          <w:szCs w:val="14"/>
        </w:rPr>
        <w:t xml:space="preserve"> o záznamovém zařízení v silniční dopravě,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32c) Zákon č. </w:t>
      </w:r>
      <w:hyperlink r:id="rId786" w:history="1">
        <w:r>
          <w:rPr>
            <w:rFonts w:ascii="Arial" w:hAnsi="Arial" w:cs="Arial"/>
            <w:color w:val="0000FF"/>
            <w:sz w:val="14"/>
            <w:szCs w:val="14"/>
            <w:u w:val="single"/>
          </w:rPr>
          <w:t>500/2004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33) Zákon č. </w:t>
      </w:r>
      <w:hyperlink r:id="rId787" w:history="1">
        <w:r>
          <w:rPr>
            <w:rFonts w:ascii="Arial" w:hAnsi="Arial" w:cs="Arial"/>
            <w:color w:val="0000FF"/>
            <w:sz w:val="14"/>
            <w:szCs w:val="14"/>
            <w:u w:val="single"/>
          </w:rPr>
          <w:t>326/1999 Sb.</w:t>
        </w:r>
      </w:hyperlink>
      <w:r>
        <w:rPr>
          <w:rFonts w:ascii="Arial" w:hAnsi="Arial" w:cs="Arial"/>
          <w:sz w:val="14"/>
          <w:szCs w:val="14"/>
        </w:rPr>
        <w:t xml:space="preserve">, o pobytu cizinců na území České republiky a o změně některých zákonů.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 Zákon č. </w:t>
      </w:r>
      <w:hyperlink r:id="rId788" w:history="1">
        <w:r>
          <w:rPr>
            <w:rFonts w:ascii="Arial" w:hAnsi="Arial" w:cs="Arial"/>
            <w:color w:val="0000FF"/>
            <w:sz w:val="14"/>
            <w:szCs w:val="14"/>
            <w:u w:val="single"/>
          </w:rPr>
          <w:t>227/2000 Sb.</w:t>
        </w:r>
      </w:hyperlink>
      <w:r>
        <w:rPr>
          <w:rFonts w:ascii="Arial" w:hAnsi="Arial" w:cs="Arial"/>
          <w:sz w:val="14"/>
          <w:szCs w:val="14"/>
        </w:rPr>
        <w:t xml:space="preserve">, o elektronickém podpisu.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34a) </w:t>
      </w:r>
      <w:hyperlink r:id="rId789" w:history="1">
        <w:r>
          <w:rPr>
            <w:rFonts w:ascii="Arial" w:hAnsi="Arial" w:cs="Arial"/>
            <w:color w:val="0000FF"/>
            <w:sz w:val="14"/>
            <w:szCs w:val="14"/>
            <w:u w:val="single"/>
          </w:rPr>
          <w:t>§ 37 zákona č. 56/2001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lastRenderedPageBreak/>
        <w:t xml:space="preserve">35) </w:t>
      </w:r>
      <w:hyperlink r:id="rId790" w:history="1">
        <w:r>
          <w:rPr>
            <w:rFonts w:ascii="Arial" w:hAnsi="Arial" w:cs="Arial"/>
            <w:color w:val="0000FF"/>
            <w:sz w:val="14"/>
            <w:szCs w:val="14"/>
            <w:u w:val="single"/>
          </w:rPr>
          <w:t>§ 12 odst. 2 zákona č. 101/2000 Sb.</w:t>
        </w:r>
      </w:hyperlink>
      <w:r>
        <w:rPr>
          <w:rFonts w:ascii="Arial" w:hAnsi="Arial" w:cs="Arial"/>
          <w:sz w:val="14"/>
          <w:szCs w:val="14"/>
        </w:rPr>
        <w:t xml:space="preserve">, o ochraně osobních údajů a o změně některých zákonů, ve znění zákona č. </w:t>
      </w:r>
      <w:hyperlink r:id="rId791" w:history="1">
        <w:r>
          <w:rPr>
            <w:rFonts w:ascii="Arial" w:hAnsi="Arial" w:cs="Arial"/>
            <w:color w:val="0000FF"/>
            <w:sz w:val="14"/>
            <w:szCs w:val="14"/>
            <w:u w:val="single"/>
          </w:rPr>
          <w:t>177/2001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35a) Zákon č. </w:t>
      </w:r>
      <w:hyperlink r:id="rId792" w:history="1">
        <w:r>
          <w:rPr>
            <w:rFonts w:ascii="Arial" w:hAnsi="Arial" w:cs="Arial"/>
            <w:color w:val="0000FF"/>
            <w:sz w:val="14"/>
            <w:szCs w:val="14"/>
            <w:u w:val="single"/>
          </w:rPr>
          <w:t>101/2000 Sb.</w:t>
        </w:r>
      </w:hyperlink>
      <w:r>
        <w:rPr>
          <w:rFonts w:ascii="Arial" w:hAnsi="Arial" w:cs="Arial"/>
          <w:sz w:val="14"/>
          <w:szCs w:val="14"/>
        </w:rPr>
        <w:t xml:space="preserv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35b) Zákon č. </w:t>
      </w:r>
      <w:hyperlink r:id="rId793"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35c) </w:t>
      </w:r>
      <w:hyperlink r:id="rId794" w:history="1">
        <w:r>
          <w:rPr>
            <w:rFonts w:ascii="Arial" w:hAnsi="Arial" w:cs="Arial"/>
            <w:color w:val="0000FF"/>
            <w:sz w:val="14"/>
            <w:szCs w:val="14"/>
            <w:u w:val="single"/>
          </w:rPr>
          <w:t>§ 1 zákona č. 133/2000 Sb.</w:t>
        </w:r>
      </w:hyperlink>
      <w:r>
        <w:rPr>
          <w:rFonts w:ascii="Arial" w:hAnsi="Arial" w:cs="Arial"/>
          <w:sz w:val="14"/>
          <w:szCs w:val="14"/>
        </w:rPr>
        <w:t xml:space="preserve">, ve znění zákona č. </w:t>
      </w:r>
      <w:hyperlink r:id="rId795" w:history="1">
        <w:r>
          <w:rPr>
            <w:rFonts w:ascii="Arial" w:hAnsi="Arial" w:cs="Arial"/>
            <w:color w:val="0000FF"/>
            <w:sz w:val="14"/>
            <w:szCs w:val="14"/>
            <w:u w:val="single"/>
          </w:rPr>
          <w:t>53/2004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35d) Zákon č. </w:t>
      </w:r>
      <w:hyperlink r:id="rId796" w:history="1">
        <w:r>
          <w:rPr>
            <w:rFonts w:ascii="Arial" w:hAnsi="Arial" w:cs="Arial"/>
            <w:color w:val="0000FF"/>
            <w:sz w:val="14"/>
            <w:szCs w:val="14"/>
            <w:u w:val="single"/>
          </w:rPr>
          <w:t>40/1993 Sb.</w:t>
        </w:r>
      </w:hyperlink>
      <w:r>
        <w:rPr>
          <w:rFonts w:ascii="Arial" w:hAnsi="Arial" w:cs="Arial"/>
          <w:sz w:val="14"/>
          <w:szCs w:val="14"/>
        </w:rPr>
        <w:t xml:space="preserve">, o nabývání a pozbývání státního občanství České republiky,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35e) </w:t>
      </w:r>
      <w:hyperlink r:id="rId797" w:history="1">
        <w:r>
          <w:rPr>
            <w:rFonts w:ascii="Arial" w:hAnsi="Arial" w:cs="Arial"/>
            <w:color w:val="0000FF"/>
            <w:sz w:val="14"/>
            <w:szCs w:val="14"/>
            <w:u w:val="single"/>
          </w:rPr>
          <w:t>§ 4 písm. e) zákona č. 101/2000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35f) </w:t>
      </w:r>
      <w:hyperlink r:id="rId798" w:history="1">
        <w:r>
          <w:rPr>
            <w:rFonts w:ascii="Arial" w:hAnsi="Arial" w:cs="Arial"/>
            <w:color w:val="0000FF"/>
            <w:sz w:val="14"/>
            <w:szCs w:val="14"/>
            <w:u w:val="single"/>
          </w:rPr>
          <w:t>§ 5 odst. 1 písm. c) zákona č. 101/2000 Sb.</w:t>
        </w:r>
      </w:hyperlink>
      <w:r>
        <w:rPr>
          <w:rFonts w:ascii="Arial" w:hAnsi="Arial" w:cs="Arial"/>
          <w:sz w:val="14"/>
          <w:szCs w:val="14"/>
        </w:rPr>
        <w:t xml:space="preserve">, ve znění zákona č. </w:t>
      </w:r>
      <w:hyperlink r:id="rId799" w:history="1">
        <w:r>
          <w:rPr>
            <w:rFonts w:ascii="Arial" w:hAnsi="Arial" w:cs="Arial"/>
            <w:color w:val="0000FF"/>
            <w:sz w:val="14"/>
            <w:szCs w:val="14"/>
            <w:u w:val="single"/>
          </w:rPr>
          <w:t>439/2004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35g) Zákon č. </w:t>
      </w:r>
      <w:hyperlink r:id="rId800" w:history="1">
        <w:r>
          <w:rPr>
            <w:rFonts w:ascii="Arial" w:hAnsi="Arial" w:cs="Arial"/>
            <w:color w:val="0000FF"/>
            <w:sz w:val="14"/>
            <w:szCs w:val="14"/>
            <w:u w:val="single"/>
          </w:rPr>
          <w:t>365/2000 Sb.</w:t>
        </w:r>
      </w:hyperlink>
      <w:r>
        <w:rPr>
          <w:rFonts w:ascii="Arial" w:hAnsi="Arial" w:cs="Arial"/>
          <w:sz w:val="14"/>
          <w:szCs w:val="14"/>
        </w:rPr>
        <w:t xml:space="preserve">, o informačních systémech veřejné správy a o změně některých dalších zákonů,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37) Zákon č. </w:t>
      </w:r>
      <w:hyperlink r:id="rId801" w:history="1">
        <w:r>
          <w:rPr>
            <w:rFonts w:ascii="Arial" w:hAnsi="Arial" w:cs="Arial"/>
            <w:color w:val="0000FF"/>
            <w:sz w:val="14"/>
            <w:szCs w:val="14"/>
            <w:u w:val="single"/>
          </w:rPr>
          <w:t>283/1991 Sb.</w:t>
        </w:r>
      </w:hyperlink>
      <w:r>
        <w:rPr>
          <w:rFonts w:ascii="Arial" w:hAnsi="Arial" w:cs="Arial"/>
          <w:sz w:val="14"/>
          <w:szCs w:val="14"/>
        </w:rPr>
        <w:t xml:space="preserve">, o Policii České republiky,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38a) </w:t>
      </w:r>
      <w:hyperlink r:id="rId802" w:history="1">
        <w:r>
          <w:rPr>
            <w:rFonts w:ascii="Arial" w:hAnsi="Arial" w:cs="Arial"/>
            <w:color w:val="0000FF"/>
            <w:sz w:val="14"/>
            <w:szCs w:val="14"/>
            <w:u w:val="single"/>
          </w:rPr>
          <w:t>§ 69 zákona č. 129/2000 Sb.</w:t>
        </w:r>
      </w:hyperlink>
      <w:r>
        <w:rPr>
          <w:rFonts w:ascii="Arial" w:hAnsi="Arial" w:cs="Arial"/>
          <w:sz w:val="14"/>
          <w:szCs w:val="14"/>
        </w:rPr>
        <w:t xml:space="preserve">, o krajích (krajské zřízení),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38b) Zákon č. </w:t>
      </w:r>
      <w:hyperlink r:id="rId803" w:history="1">
        <w:r>
          <w:rPr>
            <w:rFonts w:ascii="Arial" w:hAnsi="Arial" w:cs="Arial"/>
            <w:color w:val="0000FF"/>
            <w:sz w:val="14"/>
            <w:szCs w:val="14"/>
            <w:u w:val="single"/>
          </w:rPr>
          <w:t>56/2001 Sb.</w:t>
        </w:r>
      </w:hyperlink>
      <w:r>
        <w:rPr>
          <w:rFonts w:ascii="Arial" w:hAnsi="Arial" w:cs="Arial"/>
          <w:sz w:val="14"/>
          <w:szCs w:val="14"/>
        </w:rPr>
        <w:t xml:space="preserv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38c) Zákon č. </w:t>
      </w:r>
      <w:hyperlink r:id="rId804" w:history="1">
        <w:r>
          <w:rPr>
            <w:rFonts w:ascii="Arial" w:hAnsi="Arial" w:cs="Arial"/>
            <w:color w:val="0000FF"/>
            <w:sz w:val="14"/>
            <w:szCs w:val="14"/>
            <w:u w:val="single"/>
          </w:rPr>
          <w:t>513/1991 Sb.</w:t>
        </w:r>
      </w:hyperlink>
      <w:r>
        <w:rPr>
          <w:rFonts w:ascii="Arial" w:hAnsi="Arial" w:cs="Arial"/>
          <w:sz w:val="14"/>
          <w:szCs w:val="14"/>
        </w:rPr>
        <w:t xml:space="preserve">, obchodní zákoník,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39) Například </w:t>
      </w:r>
      <w:hyperlink r:id="rId805" w:history="1">
        <w:r>
          <w:rPr>
            <w:rFonts w:ascii="Arial" w:hAnsi="Arial" w:cs="Arial"/>
            <w:color w:val="0000FF"/>
            <w:sz w:val="14"/>
            <w:szCs w:val="14"/>
            <w:u w:val="single"/>
          </w:rPr>
          <w:t>§ 33 zákona č. 283/1991 Sb.</w:t>
        </w:r>
      </w:hyperlink>
      <w:r>
        <w:rPr>
          <w:rFonts w:ascii="Arial" w:hAnsi="Arial" w:cs="Arial"/>
          <w:sz w:val="14"/>
          <w:szCs w:val="14"/>
        </w:rPr>
        <w:t xml:space="preserve">, ve znění pozdějších předpisů, </w:t>
      </w:r>
      <w:hyperlink r:id="rId806" w:history="1">
        <w:r>
          <w:rPr>
            <w:rFonts w:ascii="Arial" w:hAnsi="Arial" w:cs="Arial"/>
            <w:color w:val="0000FF"/>
            <w:sz w:val="14"/>
            <w:szCs w:val="14"/>
            <w:u w:val="single"/>
          </w:rPr>
          <w:t>§ 13 zákona č. 154/1994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40) Zákon č. </w:t>
      </w:r>
      <w:hyperlink r:id="rId807" w:history="1">
        <w:r>
          <w:rPr>
            <w:rFonts w:ascii="Arial" w:hAnsi="Arial" w:cs="Arial"/>
            <w:color w:val="0000FF"/>
            <w:sz w:val="14"/>
            <w:szCs w:val="14"/>
            <w:u w:val="single"/>
          </w:rPr>
          <w:t>65/1965 Sb.</w:t>
        </w:r>
      </w:hyperlink>
      <w:r>
        <w:rPr>
          <w:rFonts w:ascii="Arial" w:hAnsi="Arial" w:cs="Arial"/>
          <w:sz w:val="14"/>
          <w:szCs w:val="14"/>
        </w:rPr>
        <w:t xml:space="preserve">, zákoník práce,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41) Vyhláška č. </w:t>
      </w:r>
      <w:hyperlink r:id="rId808" w:history="1">
        <w:r>
          <w:rPr>
            <w:rFonts w:ascii="Arial" w:hAnsi="Arial" w:cs="Arial"/>
            <w:color w:val="0000FF"/>
            <w:sz w:val="14"/>
            <w:szCs w:val="14"/>
            <w:u w:val="single"/>
          </w:rPr>
          <w:t>101/1995 Sb.</w:t>
        </w:r>
      </w:hyperlink>
      <w:r>
        <w:rPr>
          <w:rFonts w:ascii="Arial" w:hAnsi="Arial" w:cs="Arial"/>
          <w:sz w:val="14"/>
          <w:szCs w:val="14"/>
        </w:rPr>
        <w:t xml:space="preserve">, kterou se vydává Řád pro zdravotní a odbornou způsobilost osob při provozování dráhy a drážní dopravy.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42) Nařízení Rady (EHS) č. </w:t>
      </w:r>
      <w:hyperlink r:id="rId809" w:history="1">
        <w:r>
          <w:rPr>
            <w:rFonts w:ascii="Arial" w:hAnsi="Arial" w:cs="Arial"/>
            <w:color w:val="0000FF"/>
            <w:sz w:val="14"/>
            <w:szCs w:val="14"/>
            <w:u w:val="single"/>
          </w:rPr>
          <w:t>3820/85</w:t>
        </w:r>
      </w:hyperlink>
      <w:r>
        <w:rPr>
          <w:rFonts w:ascii="Arial" w:hAnsi="Arial" w:cs="Arial"/>
          <w:sz w:val="14"/>
          <w:szCs w:val="14"/>
        </w:rPr>
        <w:t xml:space="preserve"> ze dne 20. prosince 1985 o harmonizaci určitých sociálních právních předpisů v silniční dopravě. Evropská dohoda o práci osádek vozidel v mezinárodní silniční dopravě (AETR), vyhlášená pod č. </w:t>
      </w:r>
      <w:hyperlink r:id="rId810" w:history="1">
        <w:r>
          <w:rPr>
            <w:rFonts w:ascii="Arial" w:hAnsi="Arial" w:cs="Arial"/>
            <w:color w:val="0000FF"/>
            <w:sz w:val="14"/>
            <w:szCs w:val="14"/>
            <w:u w:val="single"/>
          </w:rPr>
          <w:t>108/1976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Nařízení vlády č. </w:t>
      </w:r>
      <w:hyperlink r:id="rId811" w:history="1">
        <w:r>
          <w:rPr>
            <w:rFonts w:ascii="Arial" w:hAnsi="Arial" w:cs="Arial"/>
            <w:color w:val="0000FF"/>
            <w:sz w:val="14"/>
            <w:szCs w:val="14"/>
            <w:u w:val="single"/>
          </w:rPr>
          <w:t>168/2002 Sb.</w:t>
        </w:r>
      </w:hyperlink>
      <w:r>
        <w:rPr>
          <w:rFonts w:ascii="Arial" w:hAnsi="Arial" w:cs="Arial"/>
          <w:sz w:val="14"/>
          <w:szCs w:val="14"/>
        </w:rPr>
        <w:t xml:space="preserve">, kterým se stanoví způsob organizace práce a pracovních postupů, které je zaměstnavatel povinen zajistit při provozování dopravy dopravními prostředky.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Vyhláška č. </w:t>
      </w:r>
      <w:hyperlink r:id="rId812" w:history="1">
        <w:r>
          <w:rPr>
            <w:rFonts w:ascii="Arial" w:hAnsi="Arial" w:cs="Arial"/>
            <w:color w:val="0000FF"/>
            <w:sz w:val="14"/>
            <w:szCs w:val="14"/>
            <w:u w:val="single"/>
          </w:rPr>
          <w:t>478/2000 Sb.</w:t>
        </w:r>
      </w:hyperlink>
      <w:r>
        <w:rPr>
          <w:rFonts w:ascii="Arial" w:hAnsi="Arial" w:cs="Arial"/>
          <w:sz w:val="14"/>
          <w:szCs w:val="14"/>
        </w:rPr>
        <w:t xml:space="preserve">, kterou se provádí zákon o silniční dopravě, ve znění vyhlášky č. </w:t>
      </w:r>
      <w:hyperlink r:id="rId813" w:history="1">
        <w:r>
          <w:rPr>
            <w:rFonts w:ascii="Arial" w:hAnsi="Arial" w:cs="Arial"/>
            <w:color w:val="0000FF"/>
            <w:sz w:val="14"/>
            <w:szCs w:val="14"/>
            <w:u w:val="single"/>
          </w:rPr>
          <w:t>55/2003 Sb.</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43) Nařízení Evropského parlamentu a Rady (ES) č. </w:t>
      </w:r>
      <w:hyperlink r:id="rId814" w:history="1">
        <w:r>
          <w:rPr>
            <w:rFonts w:ascii="Arial" w:hAnsi="Arial" w:cs="Arial"/>
            <w:color w:val="0000FF"/>
            <w:sz w:val="14"/>
            <w:szCs w:val="14"/>
            <w:u w:val="single"/>
          </w:rPr>
          <w:t>1071/2009</w:t>
        </w:r>
      </w:hyperlink>
      <w:r>
        <w:rPr>
          <w:rFonts w:ascii="Arial" w:hAnsi="Arial" w:cs="Arial"/>
          <w:sz w:val="14"/>
          <w:szCs w:val="14"/>
        </w:rPr>
        <w:t xml:space="preserve"> ze dne 21. října 2009, kterým se zavádějí společná pravidla týkající se závazných podmínek pro výkon povolání podnikatele v silniční dopravě a zrušuje směrnice Rady </w:t>
      </w:r>
      <w:hyperlink r:id="rId815" w:history="1">
        <w:r>
          <w:rPr>
            <w:rFonts w:ascii="Arial" w:hAnsi="Arial" w:cs="Arial"/>
            <w:color w:val="0000FF"/>
            <w:sz w:val="14"/>
            <w:szCs w:val="14"/>
            <w:u w:val="single"/>
          </w:rPr>
          <w:t>96/26/ES</w:t>
        </w:r>
      </w:hyperlink>
      <w:r>
        <w:rPr>
          <w:rFonts w:ascii="Arial" w:hAnsi="Arial" w:cs="Arial"/>
          <w:sz w:val="14"/>
          <w:szCs w:val="14"/>
        </w:rPr>
        <w:t xml:space="preserve">.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44) Například Úmluva o silničním provozu (Vídeň 1968), Úmluva o silničním provozu (Ženeva 1949).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45) Zákon č. </w:t>
      </w:r>
      <w:hyperlink r:id="rId816" w:history="1">
        <w:r>
          <w:rPr>
            <w:rFonts w:ascii="Arial" w:hAnsi="Arial" w:cs="Arial"/>
            <w:color w:val="0000FF"/>
            <w:sz w:val="14"/>
            <w:szCs w:val="14"/>
            <w:u w:val="single"/>
          </w:rPr>
          <w:t>341/2011 Sb.</w:t>
        </w:r>
      </w:hyperlink>
      <w:r>
        <w:rPr>
          <w:rFonts w:ascii="Arial" w:hAnsi="Arial" w:cs="Arial"/>
          <w:sz w:val="14"/>
          <w:szCs w:val="14"/>
        </w:rPr>
        <w:t xml:space="preserve">, o Generální inspekci bezpečnostních sborů a o změně souvisejících zákonů.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46) Zákon č. </w:t>
      </w:r>
      <w:hyperlink r:id="rId817" w:history="1">
        <w:r>
          <w:rPr>
            <w:rFonts w:ascii="Arial" w:hAnsi="Arial" w:cs="Arial"/>
            <w:color w:val="0000FF"/>
            <w:sz w:val="14"/>
            <w:szCs w:val="14"/>
            <w:u w:val="single"/>
          </w:rPr>
          <w:t>167/1998 Sb.</w:t>
        </w:r>
      </w:hyperlink>
      <w:r>
        <w:rPr>
          <w:rFonts w:ascii="Arial" w:hAnsi="Arial" w:cs="Arial"/>
          <w:sz w:val="14"/>
          <w:szCs w:val="14"/>
        </w:rPr>
        <w:t xml:space="preserve">, o návykových látkách a o změně některých dalších zákonů, ve znění pozdějších předpisů.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47) Směrnice Rady </w:t>
      </w:r>
      <w:hyperlink r:id="rId818" w:history="1">
        <w:r>
          <w:rPr>
            <w:rFonts w:ascii="Arial" w:hAnsi="Arial" w:cs="Arial"/>
            <w:color w:val="0000FF"/>
            <w:sz w:val="14"/>
            <w:szCs w:val="14"/>
            <w:u w:val="single"/>
          </w:rPr>
          <w:t>91/671/EHS</w:t>
        </w:r>
      </w:hyperlink>
      <w:r>
        <w:rPr>
          <w:rFonts w:ascii="Arial" w:hAnsi="Arial" w:cs="Arial"/>
          <w:sz w:val="14"/>
          <w:szCs w:val="14"/>
        </w:rPr>
        <w:t xml:space="preserve"> ze dne 16. prosince 1991 o sbližování právních předpisů členských států týkajících se povinného používání bezpečnostních pásů ve vozidlech s hmotností do 3,5 tuny.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819" w:history="1">
        <w:r>
          <w:rPr>
            <w:rFonts w:ascii="Arial" w:hAnsi="Arial" w:cs="Arial"/>
            <w:color w:val="0000FF"/>
            <w:sz w:val="14"/>
            <w:szCs w:val="14"/>
            <w:u w:val="single"/>
          </w:rPr>
          <w:t>2003/20/ES</w:t>
        </w:r>
      </w:hyperlink>
      <w:r>
        <w:rPr>
          <w:rFonts w:ascii="Arial" w:hAnsi="Arial" w:cs="Arial"/>
          <w:sz w:val="14"/>
          <w:szCs w:val="14"/>
        </w:rPr>
        <w:t xml:space="preserve"> ze dne 8. dubna 2003, kterou se mění směrnice Rady </w:t>
      </w:r>
      <w:hyperlink r:id="rId820" w:history="1">
        <w:r>
          <w:rPr>
            <w:rFonts w:ascii="Arial" w:hAnsi="Arial" w:cs="Arial"/>
            <w:color w:val="0000FF"/>
            <w:sz w:val="14"/>
            <w:szCs w:val="14"/>
            <w:u w:val="single"/>
          </w:rPr>
          <w:t>91/671/EHS</w:t>
        </w:r>
      </w:hyperlink>
      <w:r>
        <w:rPr>
          <w:rFonts w:ascii="Arial" w:hAnsi="Arial" w:cs="Arial"/>
          <w:sz w:val="14"/>
          <w:szCs w:val="14"/>
        </w:rPr>
        <w:t xml:space="preserve"> o sbližování právních předpisů členských států týkajících se povinného používání bezpečnostních pásů ve vozidlech s hmotností do 3,5 tuny.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821" w:history="1">
        <w:r>
          <w:rPr>
            <w:rFonts w:ascii="Arial" w:hAnsi="Arial" w:cs="Arial"/>
            <w:color w:val="0000FF"/>
            <w:sz w:val="14"/>
            <w:szCs w:val="14"/>
            <w:u w:val="single"/>
          </w:rPr>
          <w:t>2006/126/ES</w:t>
        </w:r>
      </w:hyperlink>
      <w:r>
        <w:rPr>
          <w:rFonts w:ascii="Arial" w:hAnsi="Arial" w:cs="Arial"/>
          <w:sz w:val="14"/>
          <w:szCs w:val="14"/>
        </w:rPr>
        <w:t xml:space="preserve"> ze dne 20. prosince 2006 o řidičských průkazech. </w:t>
      </w:r>
    </w:p>
    <w:p w:rsidR="0066468E" w:rsidRDefault="0066468E">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66468E" w:rsidRDefault="0066468E" w:rsidP="0066468E">
      <w:pPr>
        <w:pStyle w:val="Textlnku"/>
        <w:ind w:firstLine="0"/>
        <w:rPr>
          <w:ins w:id="565" w:author="Ondřej Horázný" w:date="2015-12-25T09:22:00Z"/>
          <w:rFonts w:ascii="Arial" w:hAnsi="Arial" w:cs="Arial"/>
          <w:sz w:val="14"/>
          <w:szCs w:val="14"/>
        </w:rPr>
      </w:pPr>
      <w:r>
        <w:rPr>
          <w:rFonts w:ascii="Arial" w:hAnsi="Arial" w:cs="Arial"/>
          <w:sz w:val="14"/>
          <w:szCs w:val="14"/>
        </w:rPr>
        <w:t xml:space="preserve">Směrnice Evropského parlamentu a Rady </w:t>
      </w:r>
      <w:hyperlink r:id="rId822" w:history="1">
        <w:r>
          <w:rPr>
            <w:rFonts w:ascii="Arial" w:hAnsi="Arial" w:cs="Arial"/>
            <w:color w:val="0000FF"/>
            <w:sz w:val="14"/>
            <w:szCs w:val="14"/>
            <w:u w:val="single"/>
          </w:rPr>
          <w:t>2011/82/EU</w:t>
        </w:r>
      </w:hyperlink>
      <w:r>
        <w:rPr>
          <w:rFonts w:ascii="Arial" w:hAnsi="Arial" w:cs="Arial"/>
          <w:sz w:val="14"/>
          <w:szCs w:val="14"/>
        </w:rPr>
        <w:t xml:space="preserve"> ze dne 25. října 2011 o usnadnění přeshraniční výměny informací o dopravních deliktech v oblasti bezpečnosti silničního provozu.</w:t>
      </w:r>
    </w:p>
    <w:p w:rsidR="0066468E" w:rsidRPr="0066468E" w:rsidRDefault="0066468E" w:rsidP="0066468E">
      <w:pPr>
        <w:pStyle w:val="Textlnku"/>
        <w:ind w:firstLine="0"/>
        <w:rPr>
          <w:ins w:id="566" w:author="Ondřej Horázný" w:date="2015-12-25T09:22:00Z"/>
          <w:rStyle w:val="Siln"/>
          <w:rFonts w:ascii="Arial" w:hAnsi="Arial" w:cs="Arial"/>
          <w:b w:val="0"/>
          <w:sz w:val="14"/>
          <w:szCs w:val="14"/>
          <w:rPrChange w:id="567" w:author="Ondřej Horázný" w:date="2015-12-25T09:22:00Z">
            <w:rPr>
              <w:ins w:id="568" w:author="Ondřej Horázný" w:date="2015-12-25T09:22:00Z"/>
              <w:rStyle w:val="Siln"/>
              <w:b w:val="0"/>
              <w:szCs w:val="24"/>
            </w:rPr>
          </w:rPrChange>
        </w:rPr>
      </w:pPr>
      <w:ins w:id="569" w:author="Ondřej Horázný" w:date="2015-12-25T09:22:00Z">
        <w:r w:rsidRPr="0066468E">
          <w:rPr>
            <w:rFonts w:ascii="Arial" w:hAnsi="Arial" w:cs="Arial"/>
            <w:sz w:val="14"/>
            <w:szCs w:val="14"/>
            <w:rPrChange w:id="570" w:author="Ondřej Horázný" w:date="2015-12-25T09:22:00Z">
              <w:rPr/>
            </w:rPrChange>
          </w:rPr>
          <w:t xml:space="preserve"> „Směrnice </w:t>
        </w:r>
        <w:r w:rsidRPr="0066468E">
          <w:rPr>
            <w:rStyle w:val="Siln"/>
            <w:rFonts w:ascii="Arial" w:hAnsi="Arial" w:cs="Arial"/>
            <w:sz w:val="14"/>
            <w:szCs w:val="14"/>
            <w:rPrChange w:id="571" w:author="Ondřej Horázný" w:date="2015-12-25T09:22:00Z">
              <w:rPr>
                <w:rStyle w:val="Siln"/>
                <w:szCs w:val="24"/>
              </w:rPr>
            </w:rPrChange>
          </w:rPr>
          <w:t>Evropského parlamentu a Rady 2003/59/ES ze dne 15. července 2003 o výchozí kvalifikaci a pravidelném školení řidičů některých silničních vozidel pro nákladní nebo osobní dopravu a o změně nařízení Rady (EHS) č. 3820/85 a směrnice Rady 91/439/EHS a zrušení směrnice Rady 76/914/EHS.</w:t>
        </w:r>
      </w:ins>
    </w:p>
    <w:p w:rsidR="0066468E" w:rsidRPr="0066468E" w:rsidRDefault="0066468E" w:rsidP="0066468E">
      <w:pPr>
        <w:rPr>
          <w:ins w:id="572" w:author="Ondřej Horázný" w:date="2015-12-25T09:22:00Z"/>
          <w:rStyle w:val="Siln"/>
          <w:rFonts w:ascii="Arial" w:hAnsi="Arial" w:cs="Arial"/>
          <w:b w:val="0"/>
          <w:sz w:val="14"/>
          <w:szCs w:val="14"/>
          <w:rPrChange w:id="573" w:author="Ondřej Horázný" w:date="2015-12-25T09:22:00Z">
            <w:rPr>
              <w:ins w:id="574" w:author="Ondřej Horázný" w:date="2015-12-25T09:22:00Z"/>
              <w:rStyle w:val="Siln"/>
              <w:b w:val="0"/>
              <w:szCs w:val="24"/>
            </w:rPr>
          </w:rPrChange>
        </w:rPr>
      </w:pPr>
      <w:ins w:id="575" w:author="Ondřej Horázný" w:date="2015-12-25T09:22:00Z">
        <w:r w:rsidRPr="0066468E">
          <w:rPr>
            <w:rStyle w:val="Siln"/>
            <w:rFonts w:ascii="Arial" w:hAnsi="Arial" w:cs="Arial"/>
            <w:sz w:val="14"/>
            <w:szCs w:val="14"/>
            <w:rPrChange w:id="576" w:author="Ondřej Horázný" w:date="2015-12-25T09:22:00Z">
              <w:rPr>
                <w:rStyle w:val="Siln"/>
                <w:szCs w:val="24"/>
              </w:rPr>
            </w:rPrChange>
          </w:rPr>
          <w:t>Směrnice Komise 2014/85/EU ze dne 1. července 2014, kterou se mění směrnice Evropského parlamentu a Rady 2006/126/ES o řidičských průkazech.“.</w:t>
        </w:r>
      </w:ins>
    </w:p>
    <w:p w:rsidR="0066468E" w:rsidRDefault="0066468E">
      <w:pPr>
        <w:widowControl w:val="0"/>
        <w:autoSpaceDE w:val="0"/>
        <w:autoSpaceDN w:val="0"/>
        <w:adjustRightInd w:val="0"/>
        <w:spacing w:after="0" w:line="240" w:lineRule="auto"/>
        <w:jc w:val="both"/>
      </w:pPr>
    </w:p>
    <w:sectPr w:rsidR="0066468E">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1A1F"/>
    <w:multiLevelType w:val="multilevel"/>
    <w:tmpl w:val="D152D292"/>
    <w:lvl w:ilvl="0">
      <w:start w:val="1"/>
      <w:numFmt w:val="decimal"/>
      <w:pStyle w:val="Textodstavce"/>
      <w:isLgl/>
      <w:lvlText w:val="(%1)"/>
      <w:lvlJc w:val="left"/>
      <w:pPr>
        <w:tabs>
          <w:tab w:val="num" w:pos="782"/>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bordersDoNotSurroundHeader/>
  <w:bordersDoNotSurroundFooter/>
  <w:proofState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AB"/>
    <w:rsid w:val="00316392"/>
    <w:rsid w:val="0066468E"/>
    <w:rsid w:val="009F07BD"/>
    <w:rsid w:val="00AA3F61"/>
    <w:rsid w:val="00C6499A"/>
    <w:rsid w:val="00DF0DAB"/>
    <w:rsid w:val="00FF19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rsid w:val="0066468E"/>
    <w:pPr>
      <w:spacing w:before="240" w:after="0" w:line="240" w:lineRule="auto"/>
      <w:ind w:firstLine="425"/>
      <w:jc w:val="both"/>
      <w:outlineLvl w:val="5"/>
    </w:pPr>
    <w:rPr>
      <w:rFonts w:ascii="Times New Roman" w:eastAsia="Times New Roman" w:hAnsi="Times New Roman" w:cs="Times New Roman"/>
      <w:sz w:val="24"/>
      <w:szCs w:val="20"/>
    </w:rPr>
  </w:style>
  <w:style w:type="character" w:styleId="Siln">
    <w:name w:val="Strong"/>
    <w:qFormat/>
    <w:rsid w:val="0066468E"/>
    <w:rPr>
      <w:b/>
      <w:bCs/>
    </w:rPr>
  </w:style>
  <w:style w:type="paragraph" w:styleId="Textbubliny">
    <w:name w:val="Balloon Text"/>
    <w:basedOn w:val="Normln"/>
    <w:link w:val="TextbublinyChar"/>
    <w:uiPriority w:val="99"/>
    <w:semiHidden/>
    <w:unhideWhenUsed/>
    <w:rsid w:val="006646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468E"/>
    <w:rPr>
      <w:rFonts w:ascii="Tahoma" w:hAnsi="Tahoma" w:cs="Tahoma"/>
      <w:sz w:val="16"/>
      <w:szCs w:val="16"/>
    </w:rPr>
  </w:style>
  <w:style w:type="paragraph" w:customStyle="1" w:styleId="Textbodu">
    <w:name w:val="Text bodu"/>
    <w:basedOn w:val="Normln"/>
    <w:rsid w:val="0066468E"/>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66468E"/>
    <w:pPr>
      <w:numPr>
        <w:ilvl w:val="1"/>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66468E"/>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Psmeno">
    <w:name w:val="&quot;Písmeno&quot;"/>
    <w:basedOn w:val="Normln"/>
    <w:next w:val="Normln"/>
    <w:rsid w:val="0066468E"/>
    <w:pPr>
      <w:keepNext/>
      <w:keepLines/>
      <w:spacing w:after="0" w:line="240" w:lineRule="auto"/>
      <w:ind w:left="425" w:hanging="425"/>
      <w:jc w:val="both"/>
    </w:pPr>
    <w:rPr>
      <w:rFonts w:ascii="Times New Roman" w:eastAsia="Times New Roman" w:hAnsi="Times New Roman" w:cs="Times New Roman"/>
      <w:sz w:val="24"/>
      <w:szCs w:val="20"/>
    </w:rPr>
  </w:style>
  <w:style w:type="paragraph" w:customStyle="1" w:styleId="Paragraf">
    <w:name w:val="Paragraf"/>
    <w:basedOn w:val="Normln"/>
    <w:next w:val="Textodstavce"/>
    <w:rsid w:val="009F07BD"/>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paragrafu">
    <w:name w:val="Nadpis paragrafu"/>
    <w:basedOn w:val="Paragraf"/>
    <w:next w:val="Textodstavce"/>
    <w:rsid w:val="00FF199C"/>
    <w:rPr>
      <w:b/>
    </w:rPr>
  </w:style>
  <w:style w:type="paragraph" w:customStyle="1" w:styleId="lnek">
    <w:name w:val="Článek"/>
    <w:basedOn w:val="Normln"/>
    <w:next w:val="Textodstavce"/>
    <w:rsid w:val="00C6499A"/>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lnku">
    <w:name w:val="Nadpis článku"/>
    <w:basedOn w:val="lnek"/>
    <w:next w:val="Textodstavce"/>
    <w:rsid w:val="00C6499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lnku">
    <w:name w:val="Text článku"/>
    <w:basedOn w:val="Normln"/>
    <w:rsid w:val="0066468E"/>
    <w:pPr>
      <w:spacing w:before="240" w:after="0" w:line="240" w:lineRule="auto"/>
      <w:ind w:firstLine="425"/>
      <w:jc w:val="both"/>
      <w:outlineLvl w:val="5"/>
    </w:pPr>
    <w:rPr>
      <w:rFonts w:ascii="Times New Roman" w:eastAsia="Times New Roman" w:hAnsi="Times New Roman" w:cs="Times New Roman"/>
      <w:sz w:val="24"/>
      <w:szCs w:val="20"/>
    </w:rPr>
  </w:style>
  <w:style w:type="character" w:styleId="Siln">
    <w:name w:val="Strong"/>
    <w:qFormat/>
    <w:rsid w:val="0066468E"/>
    <w:rPr>
      <w:b/>
      <w:bCs/>
    </w:rPr>
  </w:style>
  <w:style w:type="paragraph" w:styleId="Textbubliny">
    <w:name w:val="Balloon Text"/>
    <w:basedOn w:val="Normln"/>
    <w:link w:val="TextbublinyChar"/>
    <w:uiPriority w:val="99"/>
    <w:semiHidden/>
    <w:unhideWhenUsed/>
    <w:rsid w:val="006646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468E"/>
    <w:rPr>
      <w:rFonts w:ascii="Tahoma" w:hAnsi="Tahoma" w:cs="Tahoma"/>
      <w:sz w:val="16"/>
      <w:szCs w:val="16"/>
    </w:rPr>
  </w:style>
  <w:style w:type="paragraph" w:customStyle="1" w:styleId="Textbodu">
    <w:name w:val="Text bodu"/>
    <w:basedOn w:val="Normln"/>
    <w:rsid w:val="0066468E"/>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rsid w:val="0066468E"/>
    <w:pPr>
      <w:numPr>
        <w:ilvl w:val="1"/>
        <w:numId w:val="1"/>
      </w:numPr>
      <w:spacing w:after="0" w:line="240" w:lineRule="auto"/>
      <w:jc w:val="both"/>
      <w:outlineLvl w:val="7"/>
    </w:pPr>
    <w:rPr>
      <w:rFonts w:ascii="Times New Roman" w:eastAsia="Times New Roman" w:hAnsi="Times New Roman" w:cs="Times New Roman"/>
      <w:sz w:val="24"/>
      <w:szCs w:val="20"/>
    </w:rPr>
  </w:style>
  <w:style w:type="paragraph" w:customStyle="1" w:styleId="Textodstavce">
    <w:name w:val="Text odstavce"/>
    <w:basedOn w:val="Normln"/>
    <w:rsid w:val="0066468E"/>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Psmeno">
    <w:name w:val="&quot;Písmeno&quot;"/>
    <w:basedOn w:val="Normln"/>
    <w:next w:val="Normln"/>
    <w:rsid w:val="0066468E"/>
    <w:pPr>
      <w:keepNext/>
      <w:keepLines/>
      <w:spacing w:after="0" w:line="240" w:lineRule="auto"/>
      <w:ind w:left="425" w:hanging="425"/>
      <w:jc w:val="both"/>
    </w:pPr>
    <w:rPr>
      <w:rFonts w:ascii="Times New Roman" w:eastAsia="Times New Roman" w:hAnsi="Times New Roman" w:cs="Times New Roman"/>
      <w:sz w:val="24"/>
      <w:szCs w:val="20"/>
    </w:rPr>
  </w:style>
  <w:style w:type="paragraph" w:customStyle="1" w:styleId="Paragraf">
    <w:name w:val="Paragraf"/>
    <w:basedOn w:val="Normln"/>
    <w:next w:val="Textodstavce"/>
    <w:rsid w:val="009F07BD"/>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paragrafu">
    <w:name w:val="Nadpis paragrafu"/>
    <w:basedOn w:val="Paragraf"/>
    <w:next w:val="Textodstavce"/>
    <w:rsid w:val="00FF199C"/>
    <w:rPr>
      <w:b/>
    </w:rPr>
  </w:style>
  <w:style w:type="paragraph" w:customStyle="1" w:styleId="lnek">
    <w:name w:val="Článek"/>
    <w:basedOn w:val="Normln"/>
    <w:next w:val="Textodstavce"/>
    <w:rsid w:val="00C6499A"/>
    <w:pPr>
      <w:keepNext/>
      <w:keepLines/>
      <w:spacing w:before="240" w:after="0" w:line="240" w:lineRule="auto"/>
      <w:jc w:val="center"/>
      <w:outlineLvl w:val="5"/>
    </w:pPr>
    <w:rPr>
      <w:rFonts w:ascii="Times New Roman" w:eastAsia="Times New Roman" w:hAnsi="Times New Roman" w:cs="Times New Roman"/>
      <w:sz w:val="24"/>
      <w:szCs w:val="20"/>
    </w:rPr>
  </w:style>
  <w:style w:type="paragraph" w:customStyle="1" w:styleId="Nadpislnku">
    <w:name w:val="Nadpis článku"/>
    <w:basedOn w:val="lnek"/>
    <w:next w:val="Textodstavce"/>
    <w:rsid w:val="00C6499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61/2000%20Sb.%25234'&amp;ucin-k-dni='30.12.9999'" TargetMode="External"/><Relationship Id="rId671" Type="http://schemas.openxmlformats.org/officeDocument/2006/relationships/hyperlink" Target="aspi://module='ASPI'&amp;link='82/1995%20Sb.%2523'&amp;ucin-k-dni='30.12.9999'" TargetMode="External"/><Relationship Id="rId769" Type="http://schemas.openxmlformats.org/officeDocument/2006/relationships/hyperlink" Target="aspi://module='ASPI'&amp;link='13/1997%20Sb.%2523'&amp;ucin-k-dni='30.12.9999'" TargetMode="External"/><Relationship Id="rId21" Type="http://schemas.openxmlformats.org/officeDocument/2006/relationships/hyperlink" Target="aspi://module='ASPI'&amp;link='170/2007%20Sb.%2523'&amp;ucin-k-dni='30.12.9999'" TargetMode="External"/><Relationship Id="rId324" Type="http://schemas.openxmlformats.org/officeDocument/2006/relationships/hyperlink" Target="aspi://module='ASPI'&amp;link='361/2000%20Sb.%252398'&amp;ucin-k-dni='30.12.9999'" TargetMode="External"/><Relationship Id="rId531" Type="http://schemas.openxmlformats.org/officeDocument/2006/relationships/hyperlink" Target="aspi://module='ASPI'&amp;link='361/2000%20Sb.%252347'&amp;ucin-k-dni='30.12.9999'" TargetMode="External"/><Relationship Id="rId629" Type="http://schemas.openxmlformats.org/officeDocument/2006/relationships/hyperlink" Target="aspi://module='ASPI'&amp;link='361/2000%20Sb.%2523118b'&amp;ucin-k-dni='30.12.9999'" TargetMode="External"/><Relationship Id="rId170" Type="http://schemas.openxmlformats.org/officeDocument/2006/relationships/hyperlink" Target="aspi://module='ASPI'&amp;link='361/2000%20Sb.%252343'&amp;ucin-k-dni='30.12.9999'" TargetMode="External"/><Relationship Id="rId268" Type="http://schemas.openxmlformats.org/officeDocument/2006/relationships/hyperlink" Target="aspi://module='ASPI'&amp;link='361/2000%20Sb.%252387'&amp;ucin-k-dni='30.12.9999'" TargetMode="External"/><Relationship Id="rId475" Type="http://schemas.openxmlformats.org/officeDocument/2006/relationships/hyperlink" Target="aspi://module='ASPI'&amp;link='361/2000%20Sb.%2523118b'&amp;ucin-k-dni='30.12.9999'" TargetMode="External"/><Relationship Id="rId682" Type="http://schemas.openxmlformats.org/officeDocument/2006/relationships/hyperlink" Target="aspi://module='ASPI'&amp;link='200/1990%20Sb.%252322'&amp;ucin-k-dni='30.12.9999'" TargetMode="External"/><Relationship Id="rId32" Type="http://schemas.openxmlformats.org/officeDocument/2006/relationships/hyperlink" Target="aspi://module='ASPI'&amp;link='133/2011%20Sb.%2523'&amp;ucin-k-dni='30.12.9999'" TargetMode="External"/><Relationship Id="rId128" Type="http://schemas.openxmlformats.org/officeDocument/2006/relationships/hyperlink" Target="aspi://module='ASPI'&amp;link='361/2000%20Sb.%252321'&amp;ucin-k-dni='30.12.9999'" TargetMode="External"/><Relationship Id="rId335" Type="http://schemas.openxmlformats.org/officeDocument/2006/relationships/hyperlink" Target="aspi://module='ASPI'&amp;link='361/2000%20Sb.%2523100'&amp;ucin-k-dni='30.12.9999'" TargetMode="External"/><Relationship Id="rId542" Type="http://schemas.openxmlformats.org/officeDocument/2006/relationships/hyperlink" Target="aspi://module='ASPI'&amp;link='361/2000%20Sb.%2523125c'&amp;ucin-k-dni='30.12.9999'" TargetMode="External"/><Relationship Id="rId181" Type="http://schemas.openxmlformats.org/officeDocument/2006/relationships/hyperlink" Target="aspi://module='ASPI'&amp;link='361/2000%20Sb.%252348'&amp;ucin-k-dni='30.12.9999'" TargetMode="External"/><Relationship Id="rId402" Type="http://schemas.openxmlformats.org/officeDocument/2006/relationships/hyperlink" Target="aspi://module='ASPI'&amp;link='361/2000%20Sb.%2523110'&amp;ucin-k-dni='30.12.9999'" TargetMode="External"/><Relationship Id="rId279" Type="http://schemas.openxmlformats.org/officeDocument/2006/relationships/hyperlink" Target="aspi://module='ASPI'&amp;link='361/2000%20Sb.%252387a'&amp;ucin-k-dni='30.12.9999'" TargetMode="External"/><Relationship Id="rId486" Type="http://schemas.openxmlformats.org/officeDocument/2006/relationships/hyperlink" Target="aspi://module='ASPI'&amp;link='361/2000%20Sb.%2523123b'&amp;ucin-k-dni='30.12.9999'" TargetMode="External"/><Relationship Id="rId693" Type="http://schemas.openxmlformats.org/officeDocument/2006/relationships/hyperlink" Target="aspi://module='ASPI'&amp;link='361/2000%20Sb.%2523'&amp;ucin-k-dni='30.12.9999'" TargetMode="External"/><Relationship Id="rId707" Type="http://schemas.openxmlformats.org/officeDocument/2006/relationships/hyperlink" Target="aspi://module='ASPI'&amp;link='13/1997%20Sb.%2523'&amp;ucin-k-dni='30.12.9999'" TargetMode="External"/><Relationship Id="rId43" Type="http://schemas.openxmlformats.org/officeDocument/2006/relationships/hyperlink" Target="aspi://module='ASPI'&amp;link='18/2012%20Sb.%2523'&amp;ucin-k-dni='30.12.9999'" TargetMode="External"/><Relationship Id="rId139" Type="http://schemas.openxmlformats.org/officeDocument/2006/relationships/hyperlink" Target="aspi://module='ASPI'&amp;link='361/2000%20Sb.%252336'&amp;ucin-k-dni='30.12.9999'" TargetMode="External"/><Relationship Id="rId346" Type="http://schemas.openxmlformats.org/officeDocument/2006/relationships/hyperlink" Target="aspi://module='ASPI'&amp;link='361/2000%20Sb.%2523101'&amp;ucin-k-dni='30.12.9999'" TargetMode="External"/><Relationship Id="rId553" Type="http://schemas.openxmlformats.org/officeDocument/2006/relationships/hyperlink" Target="aspi://module='ASPI'&amp;link='361/2000%20Sb.%25233'&amp;ucin-k-dni='30.12.9999'" TargetMode="External"/><Relationship Id="rId760" Type="http://schemas.openxmlformats.org/officeDocument/2006/relationships/hyperlink" Target="aspi://module='ASPI'&amp;link='61/1983%20Sb.%2523'&amp;ucin-k-dni='30.12.9999'" TargetMode="External"/><Relationship Id="rId192" Type="http://schemas.openxmlformats.org/officeDocument/2006/relationships/hyperlink" Target="aspi://module='ASPI'&amp;link='361/2000%20Sb.%252311'&amp;ucin-k-dni='30.12.9999'" TargetMode="External"/><Relationship Id="rId206" Type="http://schemas.openxmlformats.org/officeDocument/2006/relationships/hyperlink" Target="aspi://module='ASPI'&amp;link='361/2000%20Sb.%25235'&amp;ucin-k-dni='30.12.9999'" TargetMode="External"/><Relationship Id="rId413" Type="http://schemas.openxmlformats.org/officeDocument/2006/relationships/hyperlink" Target="aspi://module='ASPI'&amp;link='361/2000%20Sb.%2523111'&amp;ucin-k-dni='30.12.9999'" TargetMode="External"/><Relationship Id="rId497" Type="http://schemas.openxmlformats.org/officeDocument/2006/relationships/hyperlink" Target="aspi://module='ASPI'&amp;link='361/2000%20Sb.%2523123c'&amp;ucin-k-dni='30.12.9999'" TargetMode="External"/><Relationship Id="rId620" Type="http://schemas.openxmlformats.org/officeDocument/2006/relationships/hyperlink" Target="aspi://module='ASPI'&amp;link='361/2000%20Sb.%2523106'&amp;ucin-k-dni='30.12.9999'" TargetMode="External"/><Relationship Id="rId718" Type="http://schemas.openxmlformats.org/officeDocument/2006/relationships/hyperlink" Target="aspi://module='ASPI'&amp;link='247/2000%20Sb.%252345'&amp;ucin-k-dni='30.12.9999'" TargetMode="External"/><Relationship Id="rId12" Type="http://schemas.openxmlformats.org/officeDocument/2006/relationships/hyperlink" Target="aspi://module='ASPI'&amp;link='53/2004%20Sb.%2523'&amp;ucin-k-dni='30.12.9999'" TargetMode="External"/><Relationship Id="rId108" Type="http://schemas.openxmlformats.org/officeDocument/2006/relationships/hyperlink" Target="aspi://module='ASPI'&amp;link='361/2000%20Sb.%252329'&amp;ucin-k-dni='30.12.9999'" TargetMode="External"/><Relationship Id="rId315" Type="http://schemas.openxmlformats.org/officeDocument/2006/relationships/hyperlink" Target="aspi://module='ASPI'&amp;link='361/2000%20Sb.%252396'&amp;ucin-k-dni='30.12.9999'" TargetMode="External"/><Relationship Id="rId357" Type="http://schemas.openxmlformats.org/officeDocument/2006/relationships/hyperlink" Target="aspi://module='ASPI'&amp;link='OZ40/80%2523'&amp;ucin-k-dni='30.12.9999'" TargetMode="External"/><Relationship Id="rId522" Type="http://schemas.openxmlformats.org/officeDocument/2006/relationships/hyperlink" Target="aspi://module='ASPI'&amp;link='361/2000%20Sb.%25237'&amp;ucin-k-dni='30.12.9999'" TargetMode="External"/><Relationship Id="rId54" Type="http://schemas.openxmlformats.org/officeDocument/2006/relationships/hyperlink" Target="aspi://module='ASPI'&amp;link='361/2000%20Sb.%252375'&amp;ucin-k-dni='30.12.9999'" TargetMode="External"/><Relationship Id="rId96" Type="http://schemas.openxmlformats.org/officeDocument/2006/relationships/hyperlink" Target="aspi://module='ASPI'&amp;link='361/2000%20Sb.%252318'&amp;ucin-k-dni='30.12.9999'" TargetMode="External"/><Relationship Id="rId161" Type="http://schemas.openxmlformats.org/officeDocument/2006/relationships/hyperlink" Target="aspi://module='ASPI'&amp;link='361/2000%20Sb.%252328'&amp;ucin-k-dni='30.12.9999'" TargetMode="External"/><Relationship Id="rId217" Type="http://schemas.openxmlformats.org/officeDocument/2006/relationships/hyperlink" Target="aspi://module='ASPI'&amp;link='361/2000%20Sb.%252367'&amp;ucin-k-dni='30.12.9999'" TargetMode="External"/><Relationship Id="rId399" Type="http://schemas.openxmlformats.org/officeDocument/2006/relationships/hyperlink" Target="aspi://module='ASPI'&amp;link='361/2000%20Sb.%2523109'&amp;ucin-k-dni='30.12.9999'" TargetMode="External"/><Relationship Id="rId564" Type="http://schemas.openxmlformats.org/officeDocument/2006/relationships/hyperlink" Target="aspi://module='ASPI'&amp;link='361/2000%20Sb.%2523125f'&amp;ucin-k-dni='30.12.9999'" TargetMode="External"/><Relationship Id="rId771" Type="http://schemas.openxmlformats.org/officeDocument/2006/relationships/hyperlink" Target="aspi://module='ASPI'&amp;link='124/1992%20Sb.%252318'&amp;ucin-k-dni='30.12.9999'" TargetMode="External"/><Relationship Id="rId259" Type="http://schemas.openxmlformats.org/officeDocument/2006/relationships/hyperlink" Target="aspi://module='ASPI'&amp;link='361/2000%20Sb.%252383'&amp;ucin-k-dni='30.12.9999'" TargetMode="External"/><Relationship Id="rId424" Type="http://schemas.openxmlformats.org/officeDocument/2006/relationships/hyperlink" Target="aspi://module='ASPI'&amp;link='361/2000%20Sb.%2523109'&amp;ucin-k-dni='30.12.9999'" TargetMode="External"/><Relationship Id="rId466" Type="http://schemas.openxmlformats.org/officeDocument/2006/relationships/hyperlink" Target="aspi://module='ASPI'&amp;link='361/2000%20Sb.%25238a'&amp;ucin-k-dni='30.12.9999'" TargetMode="External"/><Relationship Id="rId631" Type="http://schemas.openxmlformats.org/officeDocument/2006/relationships/hyperlink" Target="aspi://module='ASPI'&amp;link='361/2000%20Sb.%2523124'&amp;ucin-k-dni='30.12.9999'" TargetMode="External"/><Relationship Id="rId673" Type="http://schemas.openxmlformats.org/officeDocument/2006/relationships/hyperlink" Target="aspi://module='ASPI'&amp;link='279/1995%20Sb.%2523'&amp;ucin-k-dni='30.12.9999'" TargetMode="External"/><Relationship Id="rId729" Type="http://schemas.openxmlformats.org/officeDocument/2006/relationships/hyperlink" Target="aspi://module='ASPI'&amp;link='185/2004%20Sb.%2523'&amp;ucin-k-dni='30.12.9999'" TargetMode="External"/><Relationship Id="rId23" Type="http://schemas.openxmlformats.org/officeDocument/2006/relationships/hyperlink" Target="aspi://module='ASPI'&amp;link='124/2008%20Sb.%2523'&amp;ucin-k-dni='30.12.9999'" TargetMode="External"/><Relationship Id="rId119" Type="http://schemas.openxmlformats.org/officeDocument/2006/relationships/hyperlink" Target="aspi://module='ASPI'&amp;link='361/2000%20Sb.%25235'&amp;ucin-k-dni='30.12.9999'" TargetMode="External"/><Relationship Id="rId270" Type="http://schemas.openxmlformats.org/officeDocument/2006/relationships/hyperlink" Target="aspi://module='ASPI'&amp;link='361/2000%20Sb.%252387'&amp;ucin-k-dni='30.12.9999'" TargetMode="External"/><Relationship Id="rId326" Type="http://schemas.openxmlformats.org/officeDocument/2006/relationships/hyperlink" Target="aspi://module='ASPI'&amp;link='361/2000%20Sb.%252393'&amp;ucin-k-dni='30.12.9999'" TargetMode="External"/><Relationship Id="rId533" Type="http://schemas.openxmlformats.org/officeDocument/2006/relationships/hyperlink" Target="aspi://module='ASPI'&amp;link='361/2000%20Sb.%252347'&amp;ucin-k-dni='30.12.9999'" TargetMode="External"/><Relationship Id="rId65" Type="http://schemas.openxmlformats.org/officeDocument/2006/relationships/hyperlink" Target="aspi://module='ASPI'&amp;link='361/2000%20Sb.%25236'&amp;ucin-k-dni='30.12.9999'" TargetMode="External"/><Relationship Id="rId130" Type="http://schemas.openxmlformats.org/officeDocument/2006/relationships/hyperlink" Target="aspi://module='ASPI'&amp;link='361/2000%20Sb.%252323'&amp;ucin-k-dni='30.12.9999'" TargetMode="External"/><Relationship Id="rId368" Type="http://schemas.openxmlformats.org/officeDocument/2006/relationships/hyperlink" Target="aspi://module='ASPI'&amp;link='361/2000%20Sb.%252393'&amp;ucin-k-dni='30.12.9999'" TargetMode="External"/><Relationship Id="rId575" Type="http://schemas.openxmlformats.org/officeDocument/2006/relationships/hyperlink" Target="aspi://module='ASPI'&amp;link='361/2000%20Sb.%2523125h'&amp;ucin-k-dni='30.12.9999'" TargetMode="External"/><Relationship Id="rId740" Type="http://schemas.openxmlformats.org/officeDocument/2006/relationships/hyperlink" Target="aspi://module='ASPI'&amp;link='553/1991%20Sb.%25232'&amp;ucin-k-dni='30.12.9999'" TargetMode="External"/><Relationship Id="rId782" Type="http://schemas.openxmlformats.org/officeDocument/2006/relationships/hyperlink" Target="aspi://module='ASPI'&amp;link='29/1984%20Sb.%252327a'&amp;ucin-k-dni='30.12.9999'" TargetMode="External"/><Relationship Id="rId172" Type="http://schemas.openxmlformats.org/officeDocument/2006/relationships/hyperlink" Target="aspi://module='ASPI'&amp;link='361/2000%20Sb.%252326'&amp;ucin-k-dni='30.12.9999'" TargetMode="External"/><Relationship Id="rId228" Type="http://schemas.openxmlformats.org/officeDocument/2006/relationships/hyperlink" Target="aspi://module='ASPI'&amp;link='361/2000%20Sb.%252375'&amp;ucin-k-dni='30.12.9999'" TargetMode="External"/><Relationship Id="rId435" Type="http://schemas.openxmlformats.org/officeDocument/2006/relationships/hyperlink" Target="aspi://module='ASPI'&amp;link='361/2000%20Sb.%2523100'&amp;ucin-k-dni='30.12.9999'" TargetMode="External"/><Relationship Id="rId477" Type="http://schemas.openxmlformats.org/officeDocument/2006/relationships/hyperlink" Target="aspi://module='ASPI'&amp;link='361/2000%20Sb.%2523121'&amp;ucin-k-dni='30.12.9999'" TargetMode="External"/><Relationship Id="rId600" Type="http://schemas.openxmlformats.org/officeDocument/2006/relationships/hyperlink" Target="aspi://module='ASPI'&amp;link='361/2000%20Sb.%252341'&amp;ucin-k-dni='30.12.9999'" TargetMode="External"/><Relationship Id="rId642" Type="http://schemas.openxmlformats.org/officeDocument/2006/relationships/hyperlink" Target="aspi://module='ASPI'&amp;link='12/1997%20Sb.%25232'&amp;ucin-k-dni='30.12.9999'" TargetMode="External"/><Relationship Id="rId684" Type="http://schemas.openxmlformats.org/officeDocument/2006/relationships/hyperlink" Target="aspi://module='ASPI'&amp;link='200/1990%20Sb.%252352'&amp;ucin-k-dni='30.12.9999'" TargetMode="External"/><Relationship Id="rId281" Type="http://schemas.openxmlformats.org/officeDocument/2006/relationships/hyperlink" Target="aspi://module='ASPI'&amp;link='361/2000%20Sb.%252387a'&amp;ucin-k-dni='30.12.9999'" TargetMode="External"/><Relationship Id="rId337" Type="http://schemas.openxmlformats.org/officeDocument/2006/relationships/hyperlink" Target="aspi://module='ASPI'&amp;link='361/2000%20Sb.%2523100'&amp;ucin-k-dni='30.12.9999'" TargetMode="External"/><Relationship Id="rId502" Type="http://schemas.openxmlformats.org/officeDocument/2006/relationships/hyperlink" Target="aspi://module='ASPI'&amp;link='361/2000%20Sb.%2523123e'&amp;ucin-k-dni='30.12.9999'" TargetMode="External"/><Relationship Id="rId34" Type="http://schemas.openxmlformats.org/officeDocument/2006/relationships/hyperlink" Target="aspi://module='ASPI'&amp;link='297/2011%20Sb.%2523'&amp;ucin-k-dni='30.12.9999'" TargetMode="External"/><Relationship Id="rId76" Type="http://schemas.openxmlformats.org/officeDocument/2006/relationships/hyperlink" Target="aspi://module='ASPI'&amp;link='361/2000%20Sb.%25235'&amp;ucin-k-dni='30.12.9999'" TargetMode="External"/><Relationship Id="rId141" Type="http://schemas.openxmlformats.org/officeDocument/2006/relationships/hyperlink" Target="aspi://module='ASPI'&amp;link='361/2000%20Sb.%25234'&amp;ucin-k-dni='30.12.9999'" TargetMode="External"/><Relationship Id="rId379" Type="http://schemas.openxmlformats.org/officeDocument/2006/relationships/hyperlink" Target="aspi://module='ASPI'&amp;link='361/2000%20Sb.%252393'&amp;ucin-k-dni='30.12.9999'" TargetMode="External"/><Relationship Id="rId544" Type="http://schemas.openxmlformats.org/officeDocument/2006/relationships/hyperlink" Target="aspi://module='ASPI'&amp;link='361/2000%20Sb.%2523125c'&amp;ucin-k-dni='30.12.9999'" TargetMode="External"/><Relationship Id="rId586" Type="http://schemas.openxmlformats.org/officeDocument/2006/relationships/hyperlink" Target="aspi://module='ASPI'&amp;link='361/2000%20Sb.%2523127'&amp;ucin-k-dni='30.12.9999'" TargetMode="External"/><Relationship Id="rId751" Type="http://schemas.openxmlformats.org/officeDocument/2006/relationships/hyperlink" Target="aspi://module='ASPI'&amp;link='153/1994%20Sb.%2523'&amp;ucin-k-dni='30.12.9999'" TargetMode="External"/><Relationship Id="rId793" Type="http://schemas.openxmlformats.org/officeDocument/2006/relationships/hyperlink" Target="aspi://module='ASPI'&amp;link='365/2000%20Sb.%2523'&amp;ucin-k-dni='30.12.9999'" TargetMode="External"/><Relationship Id="rId807" Type="http://schemas.openxmlformats.org/officeDocument/2006/relationships/hyperlink" Target="aspi://module='ASPI'&amp;link='65/1965%20Sb.%2523'&amp;ucin-k-dni='30.12.9999'" TargetMode="External"/><Relationship Id="rId7" Type="http://schemas.openxmlformats.org/officeDocument/2006/relationships/hyperlink" Target="aspi://module='ASPI'&amp;link='478/2001%20Sb.%2523'&amp;ucin-k-dni='30.12.9999'" TargetMode="External"/><Relationship Id="rId183" Type="http://schemas.openxmlformats.org/officeDocument/2006/relationships/hyperlink" Target="aspi://module='ASPI'&amp;link='361/2000%20Sb.%252349'&amp;ucin-k-dni='30.12.9999'" TargetMode="External"/><Relationship Id="rId239" Type="http://schemas.openxmlformats.org/officeDocument/2006/relationships/hyperlink" Target="aspi://module='ASPI'&amp;link='361/2000%20Sb.%252378'&amp;ucin-k-dni='30.12.9999'" TargetMode="External"/><Relationship Id="rId390" Type="http://schemas.openxmlformats.org/officeDocument/2006/relationships/hyperlink" Target="aspi://module='ASPI'&amp;link='361/2000%20Sb.%252392'&amp;ucin-k-dni='30.12.9999'" TargetMode="External"/><Relationship Id="rId404" Type="http://schemas.openxmlformats.org/officeDocument/2006/relationships/hyperlink" Target="aspi://module='ASPI'&amp;link='361/2000%20Sb.%2523110a'&amp;ucin-k-dni='30.12.9999'" TargetMode="External"/><Relationship Id="rId446" Type="http://schemas.openxmlformats.org/officeDocument/2006/relationships/hyperlink" Target="aspi://module='ASPI'&amp;link='361/2000%20Sb.%2523109'&amp;ucin-k-dni='30.12.9999'" TargetMode="External"/><Relationship Id="rId611" Type="http://schemas.openxmlformats.org/officeDocument/2006/relationships/hyperlink" Target="aspi://module='ASPI'&amp;link='361/2000%20Sb.%252366'&amp;ucin-k-dni='30.12.9999'" TargetMode="External"/><Relationship Id="rId653" Type="http://schemas.openxmlformats.org/officeDocument/2006/relationships/hyperlink" Target="aspi://module='ASPI'&amp;link='12/1997%20Sb.%25235'&amp;ucin-k-dni='30.12.9999'" TargetMode="External"/><Relationship Id="rId250" Type="http://schemas.openxmlformats.org/officeDocument/2006/relationships/hyperlink" Target="aspi://module='ASPI'&amp;link='361/2000%20Sb.%252382'&amp;ucin-k-dni='30.12.9999'" TargetMode="External"/><Relationship Id="rId292" Type="http://schemas.openxmlformats.org/officeDocument/2006/relationships/hyperlink" Target="aspi://module='ASPI'&amp;link='361/2000%20Sb.%252391'&amp;ucin-k-dni='30.12.9999'" TargetMode="External"/><Relationship Id="rId306" Type="http://schemas.openxmlformats.org/officeDocument/2006/relationships/hyperlink" Target="aspi://module='ASPI'&amp;link='361/2000%20Sb.%252394'&amp;ucin-k-dni='30.12.9999'" TargetMode="External"/><Relationship Id="rId488" Type="http://schemas.openxmlformats.org/officeDocument/2006/relationships/hyperlink" Target="aspi://module='ASPI'&amp;link='361/2000%20Sb.%2523123b'&amp;ucin-k-dni='30.12.9999'" TargetMode="External"/><Relationship Id="rId695" Type="http://schemas.openxmlformats.org/officeDocument/2006/relationships/hyperlink" Target="aspi://module='ASPI'&amp;link='361/2000%20Sb.%2523'&amp;ucin-k-dni='30.12.9999'" TargetMode="External"/><Relationship Id="rId709" Type="http://schemas.openxmlformats.org/officeDocument/2006/relationships/hyperlink" Target="aspi://module='ASPI'&amp;link='168/1999%20Sb.%2523'&amp;ucin-k-dni='30.12.9999'" TargetMode="External"/><Relationship Id="rId45" Type="http://schemas.openxmlformats.org/officeDocument/2006/relationships/hyperlink" Target="aspi://module='ASPI'&amp;link='297/2011%20Sb.%2523'&amp;ucin-k-dni='30.12.9999'" TargetMode="External"/><Relationship Id="rId87" Type="http://schemas.openxmlformats.org/officeDocument/2006/relationships/hyperlink" Target="aspi://module='ASPI'&amp;link='361/2000%20Sb.%252312'&amp;ucin-k-dni='30.12.9999'" TargetMode="External"/><Relationship Id="rId110" Type="http://schemas.openxmlformats.org/officeDocument/2006/relationships/hyperlink" Target="aspi://module='ASPI'&amp;link='361/2000%20Sb.%252335'&amp;ucin-k-dni='30.12.9999'" TargetMode="External"/><Relationship Id="rId348" Type="http://schemas.openxmlformats.org/officeDocument/2006/relationships/hyperlink" Target="aspi://module='ASPI'&amp;link='361/2000%20Sb.%2523101'&amp;ucin-k-dni='30.12.9999'" TargetMode="External"/><Relationship Id="rId513" Type="http://schemas.openxmlformats.org/officeDocument/2006/relationships/hyperlink" Target="aspi://module='ASPI'&amp;link='361/2000%20Sb.%2523124'&amp;ucin-k-dni='30.12.9999'" TargetMode="External"/><Relationship Id="rId555" Type="http://schemas.openxmlformats.org/officeDocument/2006/relationships/hyperlink" Target="aspi://module='ASPI'&amp;link='361/2000%20Sb.%252310'&amp;ucin-k-dni='30.12.9999'" TargetMode="External"/><Relationship Id="rId597" Type="http://schemas.openxmlformats.org/officeDocument/2006/relationships/hyperlink" Target="aspi://module='ASPI'&amp;link='361/2000%20Sb.%2523110'&amp;ucin-k-dni='30.12.9999'" TargetMode="External"/><Relationship Id="rId720" Type="http://schemas.openxmlformats.org/officeDocument/2006/relationships/hyperlink" Target="aspi://module='ASPI'&amp;link='174/1994%20Sb.%2523'&amp;ucin-k-dni='30.12.9999'" TargetMode="External"/><Relationship Id="rId762" Type="http://schemas.openxmlformats.org/officeDocument/2006/relationships/hyperlink" Target="aspi://module='ASPI'&amp;link='13/1997%20Sb.%252313'&amp;ucin-k-dni='30.12.9999'" TargetMode="External"/><Relationship Id="rId818" Type="http://schemas.openxmlformats.org/officeDocument/2006/relationships/hyperlink" Target="aspi://module='EU'&amp;link='31991L0671%2523'&amp;ucin-k-dni='30.12.9999'" TargetMode="External"/><Relationship Id="rId152" Type="http://schemas.openxmlformats.org/officeDocument/2006/relationships/hyperlink" Target="aspi://module='ASPI'&amp;link='361/2000%20Sb.%252324'&amp;ucin-k-dni='30.12.9999'" TargetMode="External"/><Relationship Id="rId194" Type="http://schemas.openxmlformats.org/officeDocument/2006/relationships/hyperlink" Target="aspi://module='ASPI'&amp;link='361/2000%20Sb.%252320-24'&amp;ucin-k-dni='30.12.9999'" TargetMode="External"/><Relationship Id="rId208" Type="http://schemas.openxmlformats.org/officeDocument/2006/relationships/hyperlink" Target="aspi://module='ASPI'&amp;link='361/2000%20Sb.%252312-17'&amp;ucin-k-dni='30.12.9999'" TargetMode="External"/><Relationship Id="rId415" Type="http://schemas.openxmlformats.org/officeDocument/2006/relationships/hyperlink" Target="aspi://module='ASPI'&amp;link='361/2000%20Sb.%252395'&amp;ucin-k-dni='30.12.9999'" TargetMode="External"/><Relationship Id="rId457" Type="http://schemas.openxmlformats.org/officeDocument/2006/relationships/hyperlink" Target="aspi://module='ASPI'&amp;link='361/2000%20Sb.%2523123d'&amp;ucin-k-dni='30.12.9999'" TargetMode="External"/><Relationship Id="rId622" Type="http://schemas.openxmlformats.org/officeDocument/2006/relationships/hyperlink" Target="aspi://module='ASPI'&amp;link='361/2000%20Sb.%2523109'&amp;ucin-k-dni='30.12.9999'" TargetMode="External"/><Relationship Id="rId261" Type="http://schemas.openxmlformats.org/officeDocument/2006/relationships/hyperlink" Target="aspi://module='ASPI'&amp;link='361/2000%20Sb.%252383'&amp;ucin-k-dni='30.12.9999'" TargetMode="External"/><Relationship Id="rId499" Type="http://schemas.openxmlformats.org/officeDocument/2006/relationships/hyperlink" Target="aspi://module='ASPI'&amp;link='361/2000%20Sb.%2523123c'&amp;ucin-k-dni='30.12.9999'" TargetMode="External"/><Relationship Id="rId664" Type="http://schemas.openxmlformats.org/officeDocument/2006/relationships/hyperlink" Target="aspi://module='ASPI'&amp;link='200/1990%20Sb.%2523'&amp;ucin-k-dni='30.12.9999'" TargetMode="External"/><Relationship Id="rId14" Type="http://schemas.openxmlformats.org/officeDocument/2006/relationships/hyperlink" Target="aspi://module='ASPI'&amp;link='76/2006%20Sb.%2523'&amp;ucin-k-dni='30.12.9999'" TargetMode="External"/><Relationship Id="rId56" Type="http://schemas.openxmlformats.org/officeDocument/2006/relationships/hyperlink" Target="aspi://module='ASPI'&amp;link='361/2000%20Sb.%25234'&amp;ucin-k-dni='30.12.9999'" TargetMode="External"/><Relationship Id="rId317" Type="http://schemas.openxmlformats.org/officeDocument/2006/relationships/hyperlink" Target="aspi://module='ASPI'&amp;link='361/2000%20Sb.%252394'&amp;ucin-k-dni='30.12.9999'" TargetMode="External"/><Relationship Id="rId359" Type="http://schemas.openxmlformats.org/officeDocument/2006/relationships/hyperlink" Target="aspi://module='ASPI'&amp;link='OZ40/80%2523'&amp;ucin-k-dni='30.12.9999'" TargetMode="External"/><Relationship Id="rId524" Type="http://schemas.openxmlformats.org/officeDocument/2006/relationships/hyperlink" Target="aspi://module='ASPI'&amp;link='361/2000%20Sb.%25235'&amp;ucin-k-dni='30.12.9999'" TargetMode="External"/><Relationship Id="rId566" Type="http://schemas.openxmlformats.org/officeDocument/2006/relationships/hyperlink" Target="aspi://module='ASPI'&amp;link='361/2000%20Sb.%2523125f'&amp;ucin-k-dni='30.12.9999'" TargetMode="External"/><Relationship Id="rId731" Type="http://schemas.openxmlformats.org/officeDocument/2006/relationships/hyperlink" Target="aspi://module='ASPI'&amp;link='111/1994%20Sb.%25232'&amp;ucin-k-dni='30.12.9999'" TargetMode="External"/><Relationship Id="rId773" Type="http://schemas.openxmlformats.org/officeDocument/2006/relationships/hyperlink" Target="aspi://module='ASPI'&amp;link='13/1993%20Sb.%252337'&amp;ucin-k-dni='30.12.9999'" TargetMode="External"/><Relationship Id="rId98" Type="http://schemas.openxmlformats.org/officeDocument/2006/relationships/hyperlink" Target="aspi://module='ASPI'&amp;link='361/2000%20Sb.%252318'&amp;ucin-k-dni='30.12.9999'" TargetMode="External"/><Relationship Id="rId121" Type="http://schemas.openxmlformats.org/officeDocument/2006/relationships/hyperlink" Target="aspi://module='ASPI'&amp;link='361/2000%20Sb.%25237'&amp;ucin-k-dni='30.12.9999'" TargetMode="External"/><Relationship Id="rId163" Type="http://schemas.openxmlformats.org/officeDocument/2006/relationships/hyperlink" Target="aspi://module='ASPI'&amp;link='361/2000%20Sb.%252336'&amp;ucin-k-dni='30.12.9999'" TargetMode="External"/><Relationship Id="rId219" Type="http://schemas.openxmlformats.org/officeDocument/2006/relationships/hyperlink" Target="aspi://module='ASPI'&amp;link='361/2000%20Sb.%252362'&amp;ucin-k-dni='30.12.9999'" TargetMode="External"/><Relationship Id="rId370" Type="http://schemas.openxmlformats.org/officeDocument/2006/relationships/hyperlink" Target="aspi://module='ASPI'&amp;link='361/2000%20Sb.%2523107'&amp;ucin-k-dni='30.12.9999'" TargetMode="External"/><Relationship Id="rId426" Type="http://schemas.openxmlformats.org/officeDocument/2006/relationships/hyperlink" Target="aspi://module='ASPI'&amp;link='361/2000%20Sb.%2523113'&amp;ucin-k-dni='30.12.9999'" TargetMode="External"/><Relationship Id="rId633" Type="http://schemas.openxmlformats.org/officeDocument/2006/relationships/hyperlink" Target="aspi://module='ASPI'&amp;link='361/2000%20Sb.%2523125j'&amp;ucin-k-dni='30.12.9999'" TargetMode="External"/><Relationship Id="rId230" Type="http://schemas.openxmlformats.org/officeDocument/2006/relationships/hyperlink" Target="aspi://module='ASPI'&amp;link='361/2000%20Sb.%252375'&amp;ucin-k-dni='30.12.9999'" TargetMode="External"/><Relationship Id="rId468" Type="http://schemas.openxmlformats.org/officeDocument/2006/relationships/hyperlink" Target="aspi://module='ASPI'&amp;link='361/2000%20Sb.%2523118a'&amp;ucin-k-dni='30.12.9999'" TargetMode="External"/><Relationship Id="rId675" Type="http://schemas.openxmlformats.org/officeDocument/2006/relationships/hyperlink" Target="aspi://module='ASPI'&amp;link='112/1998%20Sb.%2523'&amp;ucin-k-dni='30.12.9999'" TargetMode="External"/><Relationship Id="rId25" Type="http://schemas.openxmlformats.org/officeDocument/2006/relationships/hyperlink" Target="aspi://module='ASPI'&amp;link='274/2008%20Sb.%2523'&amp;ucin-k-dni='30.12.9999'" TargetMode="External"/><Relationship Id="rId67" Type="http://schemas.openxmlformats.org/officeDocument/2006/relationships/hyperlink" Target="aspi://module='ASPI'&amp;link='361/2000%20Sb.%25236'&amp;ucin-k-dni='30.12.9999'" TargetMode="External"/><Relationship Id="rId272" Type="http://schemas.openxmlformats.org/officeDocument/2006/relationships/hyperlink" Target="aspi://module='ASPI'&amp;link='361/2000%20Sb.%252387'&amp;ucin-k-dni='30.12.9999'" TargetMode="External"/><Relationship Id="rId328" Type="http://schemas.openxmlformats.org/officeDocument/2006/relationships/hyperlink" Target="aspi://module='ASPI'&amp;link='361/2000%20Sb.%252393'&amp;ucin-k-dni='30.12.9999'" TargetMode="External"/><Relationship Id="rId535" Type="http://schemas.openxmlformats.org/officeDocument/2006/relationships/hyperlink" Target="aspi://module='ASPI'&amp;link='361/2000%20Sb.%25233'&amp;ucin-k-dni='30.12.9999'" TargetMode="External"/><Relationship Id="rId577" Type="http://schemas.openxmlformats.org/officeDocument/2006/relationships/hyperlink" Target="aspi://module='ASPI'&amp;link='361/2000%20Sb.%2523125h'&amp;ucin-k-dni='30.12.9999'" TargetMode="External"/><Relationship Id="rId700" Type="http://schemas.openxmlformats.org/officeDocument/2006/relationships/hyperlink" Target="aspi://module='ASPI'&amp;link='361/2000%20Sb.%2523'&amp;ucin-k-dni='30.12.9999'" TargetMode="External"/><Relationship Id="rId742" Type="http://schemas.openxmlformats.org/officeDocument/2006/relationships/hyperlink" Target="aspi://module='ASPI'&amp;link='200/1990%20Sb.%252386'&amp;ucin-k-dni='30.12.9999'" TargetMode="External"/><Relationship Id="rId132" Type="http://schemas.openxmlformats.org/officeDocument/2006/relationships/hyperlink" Target="aspi://module='ASPI'&amp;link='361/2000%20Sb.%252325'&amp;ucin-k-dni='30.12.9999'" TargetMode="External"/><Relationship Id="rId174" Type="http://schemas.openxmlformats.org/officeDocument/2006/relationships/hyperlink" Target="aspi://module='ASPI'&amp;link='361/2000%20Sb.%252346'&amp;ucin-k-dni='30.12.9999'" TargetMode="External"/><Relationship Id="rId381" Type="http://schemas.openxmlformats.org/officeDocument/2006/relationships/hyperlink" Target="aspi://module='ASPI'&amp;link='361/2000%20Sb.%252398'&amp;ucin-k-dni='30.12.9999'" TargetMode="External"/><Relationship Id="rId602" Type="http://schemas.openxmlformats.org/officeDocument/2006/relationships/hyperlink" Target="aspi://module='ASPI'&amp;link='361/2000%20Sb.%25236'&amp;ucin-k-dni='30.12.9999'" TargetMode="External"/><Relationship Id="rId784" Type="http://schemas.openxmlformats.org/officeDocument/2006/relationships/hyperlink" Target="aspi://module='EU'&amp;link='31985R3820%2523'&amp;ucin-k-dni='30.12.9999'" TargetMode="External"/><Relationship Id="rId241" Type="http://schemas.openxmlformats.org/officeDocument/2006/relationships/hyperlink" Target="aspi://module='ASPI'&amp;link='361/2000%20Sb.%252347'&amp;ucin-k-dni='30.12.9999'" TargetMode="External"/><Relationship Id="rId437" Type="http://schemas.openxmlformats.org/officeDocument/2006/relationships/hyperlink" Target="aspi://module='ASPI'&amp;link='361/2000%20Sb.%2523123d'&amp;ucin-k-dni='30.12.9999'" TargetMode="External"/><Relationship Id="rId479" Type="http://schemas.openxmlformats.org/officeDocument/2006/relationships/hyperlink" Target="aspi://module='ASPI'&amp;link='361/2000%20Sb.%2523122a'&amp;ucin-k-dni='30.12.9999'" TargetMode="External"/><Relationship Id="rId644" Type="http://schemas.openxmlformats.org/officeDocument/2006/relationships/hyperlink" Target="aspi://module='ASPI'&amp;link='12/1997%20Sb.%25234'&amp;ucin-k-dni='30.12.9999'" TargetMode="External"/><Relationship Id="rId686" Type="http://schemas.openxmlformats.org/officeDocument/2006/relationships/hyperlink" Target="aspi://module='ASPI'&amp;link='200/1990%20Sb.%252386'&amp;ucin-k-dni='30.12.9999'" TargetMode="External"/><Relationship Id="rId36" Type="http://schemas.openxmlformats.org/officeDocument/2006/relationships/hyperlink" Target="aspi://module='ASPI'&amp;link='341/2011%20Sb.%2523'&amp;ucin-k-dni='30.12.9999'" TargetMode="External"/><Relationship Id="rId283" Type="http://schemas.openxmlformats.org/officeDocument/2006/relationships/hyperlink" Target="aspi://module='ASPI'&amp;link='361/2000%20Sb.%252387'&amp;ucin-k-dni='30.12.9999'" TargetMode="External"/><Relationship Id="rId339" Type="http://schemas.openxmlformats.org/officeDocument/2006/relationships/hyperlink" Target="aspi://module='ASPI'&amp;link='361/2000%20Sb.%2523100'&amp;ucin-k-dni='30.12.9999'" TargetMode="External"/><Relationship Id="rId490" Type="http://schemas.openxmlformats.org/officeDocument/2006/relationships/hyperlink" Target="aspi://module='ASPI'&amp;link='361/2000%20Sb.%2523123b'&amp;ucin-k-dni='30.12.9999'" TargetMode="External"/><Relationship Id="rId504" Type="http://schemas.openxmlformats.org/officeDocument/2006/relationships/hyperlink" Target="aspi://module='ASPI'&amp;link='361/2000%20Sb.%2523123f'&amp;ucin-k-dni='30.12.9999'" TargetMode="External"/><Relationship Id="rId546" Type="http://schemas.openxmlformats.org/officeDocument/2006/relationships/hyperlink" Target="aspi://module='ASPI'&amp;link='361/2000%20Sb.%2523125c'&amp;ucin-k-dni='30.12.9999'" TargetMode="External"/><Relationship Id="rId711" Type="http://schemas.openxmlformats.org/officeDocument/2006/relationships/hyperlink" Target="aspi://module='ASPI'&amp;link='341/2002%20Sb.%2523'&amp;ucin-k-dni='30.12.9999'" TargetMode="External"/><Relationship Id="rId753" Type="http://schemas.openxmlformats.org/officeDocument/2006/relationships/hyperlink" Target="aspi://module='ASPI'&amp;link='67/1992%20Sb.%2523'&amp;ucin-k-dni='30.12.9999'" TargetMode="External"/><Relationship Id="rId78" Type="http://schemas.openxmlformats.org/officeDocument/2006/relationships/hyperlink" Target="aspi://module='ASPI'&amp;link='361/2000%20Sb.%25233'&amp;ucin-k-dni='30.12.9999'" TargetMode="External"/><Relationship Id="rId101" Type="http://schemas.openxmlformats.org/officeDocument/2006/relationships/hyperlink" Target="aspi://module='ASPI'&amp;link='361/2000%20Sb.%25235'&amp;ucin-k-dni='30.12.9999'" TargetMode="External"/><Relationship Id="rId143" Type="http://schemas.openxmlformats.org/officeDocument/2006/relationships/hyperlink" Target="aspi://module='ASPI'&amp;link='361/2000%20Sb.%252311'&amp;ucin-k-dni='30.12.9999'" TargetMode="External"/><Relationship Id="rId185" Type="http://schemas.openxmlformats.org/officeDocument/2006/relationships/hyperlink" Target="aspi://module='ASPI'&amp;link='361/2000%20Sb.%252349'&amp;ucin-k-dni='30.12.9999'" TargetMode="External"/><Relationship Id="rId350" Type="http://schemas.openxmlformats.org/officeDocument/2006/relationships/hyperlink" Target="aspi://module='ASPI'&amp;link='361/2000%20Sb.%2523101'&amp;ucin-k-dni='30.12.9999'" TargetMode="External"/><Relationship Id="rId406" Type="http://schemas.openxmlformats.org/officeDocument/2006/relationships/hyperlink" Target="aspi://module='ASPI'&amp;link='361/2000%20Sb.%2523111'&amp;ucin-k-dni='30.12.9999'" TargetMode="External"/><Relationship Id="rId588" Type="http://schemas.openxmlformats.org/officeDocument/2006/relationships/hyperlink" Target="aspi://module='ASPI'&amp;link='361/2000%20Sb.%2523127'&amp;ucin-k-dni='30.12.9999'" TargetMode="External"/><Relationship Id="rId795" Type="http://schemas.openxmlformats.org/officeDocument/2006/relationships/hyperlink" Target="aspi://module='ASPI'&amp;link='53/2004%20Sb.%2523'&amp;ucin-k-dni='30.12.9999'" TargetMode="External"/><Relationship Id="rId809" Type="http://schemas.openxmlformats.org/officeDocument/2006/relationships/hyperlink" Target="aspi://module='EU'&amp;link='31985R3820%2523'&amp;ucin-k-dni='30.12.9999'" TargetMode="External"/><Relationship Id="rId9" Type="http://schemas.openxmlformats.org/officeDocument/2006/relationships/hyperlink" Target="aspi://module='ASPI'&amp;link='311/2002%20Sb.%2523'&amp;ucin-k-dni='30.12.9999'" TargetMode="External"/><Relationship Id="rId210" Type="http://schemas.openxmlformats.org/officeDocument/2006/relationships/hyperlink" Target="aspi://module='ASPI'&amp;link='361/2000%20Sb.%2523'&amp;ucin-k-dni='30.12.9999'" TargetMode="External"/><Relationship Id="rId392" Type="http://schemas.openxmlformats.org/officeDocument/2006/relationships/hyperlink" Target="aspi://module='ASPI'&amp;link='361/2000%20Sb.%2523109'&amp;ucin-k-dni='30.12.9999'" TargetMode="External"/><Relationship Id="rId448" Type="http://schemas.openxmlformats.org/officeDocument/2006/relationships/hyperlink" Target="aspi://module='ASPI'&amp;link='361/2000%20Sb.%2523116'&amp;ucin-k-dni='30.12.9999'" TargetMode="External"/><Relationship Id="rId613" Type="http://schemas.openxmlformats.org/officeDocument/2006/relationships/hyperlink" Target="aspi://module='ASPI'&amp;link='361/2000%20Sb.%252367'&amp;ucin-k-dni='30.12.9999'" TargetMode="External"/><Relationship Id="rId655" Type="http://schemas.openxmlformats.org/officeDocument/2006/relationships/hyperlink" Target="aspi://module='ASPI'&amp;link='12/1997%20Sb.%25236-8'&amp;ucin-k-dni='30.12.9999'" TargetMode="External"/><Relationship Id="rId697" Type="http://schemas.openxmlformats.org/officeDocument/2006/relationships/hyperlink" Target="aspi://module='ASPI'&amp;link='361/2000%20Sb.%2523'&amp;ucin-k-dni='30.12.9999'" TargetMode="External"/><Relationship Id="rId820" Type="http://schemas.openxmlformats.org/officeDocument/2006/relationships/hyperlink" Target="aspi://module='EU'&amp;link='31991L0671%2523'&amp;ucin-k-dni='30.12.9999'" TargetMode="External"/><Relationship Id="rId252" Type="http://schemas.openxmlformats.org/officeDocument/2006/relationships/hyperlink" Target="aspi://module='ASPI'&amp;link='361/2000%20Sb.%252382'&amp;ucin-k-dni='30.12.9999'" TargetMode="External"/><Relationship Id="rId294" Type="http://schemas.openxmlformats.org/officeDocument/2006/relationships/hyperlink" Target="aspi://module='ASPI'&amp;link='361/2000%20Sb.%252393'&amp;ucin-k-dni='30.12.9999'" TargetMode="External"/><Relationship Id="rId308" Type="http://schemas.openxmlformats.org/officeDocument/2006/relationships/hyperlink" Target="aspi://module='ASPI'&amp;link='361/2000%20Sb.%2523113'&amp;ucin-k-dni='30.12.9999'" TargetMode="External"/><Relationship Id="rId515" Type="http://schemas.openxmlformats.org/officeDocument/2006/relationships/hyperlink" Target="aspi://module='ASPI'&amp;link='361/2000%20Sb.%2523118a'&amp;ucin-k-dni='30.12.9999'" TargetMode="External"/><Relationship Id="rId722" Type="http://schemas.openxmlformats.org/officeDocument/2006/relationships/hyperlink" Target="aspi://module='ASPI'&amp;link='225/2006%20Sb.%2523'&amp;ucin-k-dni='30.12.9999'" TargetMode="External"/><Relationship Id="rId47" Type="http://schemas.openxmlformats.org/officeDocument/2006/relationships/hyperlink" Target="aspi://module='ASPI'&amp;link='233/2013%20Sb.%2523'&amp;ucin-k-dni='30.12.9999'" TargetMode="External"/><Relationship Id="rId89" Type="http://schemas.openxmlformats.org/officeDocument/2006/relationships/hyperlink" Target="aspi://module='ASPI'&amp;link='361/2000%20Sb.%252312'&amp;ucin-k-dni='30.12.9999'" TargetMode="External"/><Relationship Id="rId112" Type="http://schemas.openxmlformats.org/officeDocument/2006/relationships/hyperlink" Target="aspi://module='ASPI'&amp;link='361/2000%20Sb.%252326'&amp;ucin-k-dni='30.12.9999'" TargetMode="External"/><Relationship Id="rId154" Type="http://schemas.openxmlformats.org/officeDocument/2006/relationships/hyperlink" Target="aspi://module='ASPI'&amp;link='361/2000%20Sb.%252324'&amp;ucin-k-dni='30.12.9999'" TargetMode="External"/><Relationship Id="rId361" Type="http://schemas.openxmlformats.org/officeDocument/2006/relationships/hyperlink" Target="aspi://module='ASPI'&amp;link='OZ40/80%2523'&amp;ucin-k-dni='30.12.9999'" TargetMode="External"/><Relationship Id="rId557" Type="http://schemas.openxmlformats.org/officeDocument/2006/relationships/hyperlink" Target="aspi://module='ASPI'&amp;link='361/2000%20Sb.%252310'&amp;ucin-k-dni='30.12.9999'" TargetMode="External"/><Relationship Id="rId599" Type="http://schemas.openxmlformats.org/officeDocument/2006/relationships/hyperlink" Target="aspi://module='ASPI'&amp;link='361/2000%20Sb.%25235'&amp;ucin-k-dni='30.12.9999'" TargetMode="External"/><Relationship Id="rId764" Type="http://schemas.openxmlformats.org/officeDocument/2006/relationships/hyperlink" Target="aspi://module='ASPI'&amp;link='80/2006%20Sb.%2523'&amp;ucin-k-dni='30.12.9999'" TargetMode="External"/><Relationship Id="rId196" Type="http://schemas.openxmlformats.org/officeDocument/2006/relationships/hyperlink" Target="aspi://module='ASPI'&amp;link='361/2000%20Sb.%252327'&amp;ucin-k-dni='30.12.9999'" TargetMode="External"/><Relationship Id="rId417" Type="http://schemas.openxmlformats.org/officeDocument/2006/relationships/hyperlink" Target="aspi://module='ASPI'&amp;link='361/2000%20Sb.%252399'&amp;ucin-k-dni='30.12.9999'" TargetMode="External"/><Relationship Id="rId459" Type="http://schemas.openxmlformats.org/officeDocument/2006/relationships/hyperlink" Target="aspi://module='ASPI'&amp;link='361/2000%20Sb.%2523123f'&amp;ucin-k-dni='30.12.9999'" TargetMode="External"/><Relationship Id="rId624" Type="http://schemas.openxmlformats.org/officeDocument/2006/relationships/hyperlink" Target="aspi://module='ASPI'&amp;link='361/2000%20Sb.%2523110a'&amp;ucin-k-dni='30.12.9999'" TargetMode="External"/><Relationship Id="rId666" Type="http://schemas.openxmlformats.org/officeDocument/2006/relationships/hyperlink" Target="aspi://module='ASPI'&amp;link='344/1992%20Sb.%2523'&amp;ucin-k-dni='30.12.9999'" TargetMode="External"/><Relationship Id="rId16" Type="http://schemas.openxmlformats.org/officeDocument/2006/relationships/hyperlink" Target="aspi://module='ASPI'&amp;link='226/2006%20Sb.%2523'&amp;ucin-k-dni='30.12.9999'" TargetMode="External"/><Relationship Id="rId221" Type="http://schemas.openxmlformats.org/officeDocument/2006/relationships/hyperlink" Target="aspi://module='ASPI'&amp;link='361/2000%20Sb.%252375'&amp;ucin-k-dni='30.12.9999'" TargetMode="External"/><Relationship Id="rId263" Type="http://schemas.openxmlformats.org/officeDocument/2006/relationships/hyperlink" Target="aspi://module='ASPI'&amp;link='361/2000%20Sb.%252383'&amp;ucin-k-dni='30.12.9999'" TargetMode="External"/><Relationship Id="rId319" Type="http://schemas.openxmlformats.org/officeDocument/2006/relationships/hyperlink" Target="aspi://module='ASPI'&amp;link='361/2000%20Sb.%252397'&amp;ucin-k-dni='30.12.9999'" TargetMode="External"/><Relationship Id="rId470" Type="http://schemas.openxmlformats.org/officeDocument/2006/relationships/hyperlink" Target="aspi://module='ASPI'&amp;link='361/2000%20Sb.%2523118a'&amp;ucin-k-dni='30.12.9999'" TargetMode="External"/><Relationship Id="rId526" Type="http://schemas.openxmlformats.org/officeDocument/2006/relationships/hyperlink" Target="aspi://module='ASPI'&amp;link='361/2000%20Sb.%252329'&amp;ucin-k-dni='30.12.9999'" TargetMode="External"/><Relationship Id="rId58" Type="http://schemas.openxmlformats.org/officeDocument/2006/relationships/hyperlink" Target="aspi://module='ASPI'&amp;link='361/2000%20Sb.%252356'&amp;ucin-k-dni='30.12.9999'" TargetMode="External"/><Relationship Id="rId123" Type="http://schemas.openxmlformats.org/officeDocument/2006/relationships/hyperlink" Target="aspi://module='ASPI'&amp;link='361/2000%20Sb.%252312'&amp;ucin-k-dni='30.12.9999'" TargetMode="External"/><Relationship Id="rId330" Type="http://schemas.openxmlformats.org/officeDocument/2006/relationships/hyperlink" Target="aspi://module='ASPI'&amp;link='361/2000%20Sb.%252399'&amp;ucin-k-dni='30.12.9999'" TargetMode="External"/><Relationship Id="rId568" Type="http://schemas.openxmlformats.org/officeDocument/2006/relationships/hyperlink" Target="aspi://module='ASPI'&amp;link='361/2000%20Sb.%2523125f'&amp;ucin-k-dni='30.12.9999'" TargetMode="External"/><Relationship Id="rId733" Type="http://schemas.openxmlformats.org/officeDocument/2006/relationships/hyperlink" Target="aspi://module='ASPI'&amp;link='266/1994%20Sb.%2523'&amp;ucin-k-dni='30.12.9999'" TargetMode="External"/><Relationship Id="rId775" Type="http://schemas.openxmlformats.org/officeDocument/2006/relationships/hyperlink" Target="aspi://module='ASPI'&amp;link='553/1991%20Sb.%2523'&amp;ucin-k-dni='30.12.9999'" TargetMode="External"/><Relationship Id="rId165" Type="http://schemas.openxmlformats.org/officeDocument/2006/relationships/hyperlink" Target="aspi://module='ASPI'&amp;link='361/2000%20Sb.%252339'&amp;ucin-k-dni='30.12.9999'" TargetMode="External"/><Relationship Id="rId372" Type="http://schemas.openxmlformats.org/officeDocument/2006/relationships/hyperlink" Target="aspi://module='ASPI'&amp;link='361/2000%20Sb.%2523108'&amp;ucin-k-dni='30.12.9999'" TargetMode="External"/><Relationship Id="rId428" Type="http://schemas.openxmlformats.org/officeDocument/2006/relationships/hyperlink" Target="aspi://module='ASPI'&amp;link='361/2000%20Sb.%2523100'&amp;ucin-k-dni='30.12.9999'" TargetMode="External"/><Relationship Id="rId635" Type="http://schemas.openxmlformats.org/officeDocument/2006/relationships/hyperlink" Target="aspi://module='ASPI'&amp;link='361/2000%20Sb.%252384'&amp;ucin-k-dni='30.12.9999'" TargetMode="External"/><Relationship Id="rId677" Type="http://schemas.openxmlformats.org/officeDocument/2006/relationships/hyperlink" Target="aspi://module='ASPI'&amp;link='360/1999%20Sb.%2523'&amp;ucin-k-dni='30.12.9999'" TargetMode="External"/><Relationship Id="rId800" Type="http://schemas.openxmlformats.org/officeDocument/2006/relationships/hyperlink" Target="aspi://module='ASPI'&amp;link='365/2000%20Sb.%2523'&amp;ucin-k-dni='30.12.9999'" TargetMode="External"/><Relationship Id="rId232" Type="http://schemas.openxmlformats.org/officeDocument/2006/relationships/hyperlink" Target="aspi://module='ASPI'&amp;link='361/2000%20Sb.%252375'&amp;ucin-k-dni='30.12.9999'" TargetMode="External"/><Relationship Id="rId274" Type="http://schemas.openxmlformats.org/officeDocument/2006/relationships/hyperlink" Target="aspi://module='ASPI'&amp;link='361/2000%20Sb.%252387'&amp;ucin-k-dni='30.12.9999'" TargetMode="External"/><Relationship Id="rId481" Type="http://schemas.openxmlformats.org/officeDocument/2006/relationships/hyperlink" Target="aspi://module='ASPI'&amp;link='361/2000%20Sb.%2523122a'&amp;ucin-k-dni='30.12.9999'" TargetMode="External"/><Relationship Id="rId702" Type="http://schemas.openxmlformats.org/officeDocument/2006/relationships/hyperlink" Target="aspi://module='ASPI'&amp;link='361/2000%20Sb.%2523'&amp;ucin-k-dni='30.12.9999'" TargetMode="External"/><Relationship Id="rId27" Type="http://schemas.openxmlformats.org/officeDocument/2006/relationships/hyperlink" Target="aspi://module='ASPI'&amp;link='480/2008%20Sb.%2523'&amp;ucin-k-dni='30.12.9999'" TargetMode="External"/><Relationship Id="rId69" Type="http://schemas.openxmlformats.org/officeDocument/2006/relationships/hyperlink" Target="aspi://module='ASPI'&amp;link='361/2000%20Sb.%25236'&amp;ucin-k-dni='30.12.9999'" TargetMode="External"/><Relationship Id="rId134" Type="http://schemas.openxmlformats.org/officeDocument/2006/relationships/hyperlink" Target="aspi://module='ASPI'&amp;link='361/2000%20Sb.%252327'&amp;ucin-k-dni='30.12.9999'" TargetMode="External"/><Relationship Id="rId537" Type="http://schemas.openxmlformats.org/officeDocument/2006/relationships/hyperlink" Target="aspi://module='ASPI'&amp;link='361/2000%20Sb.%25238a'&amp;ucin-k-dni='30.12.9999'" TargetMode="External"/><Relationship Id="rId579" Type="http://schemas.openxmlformats.org/officeDocument/2006/relationships/hyperlink" Target="aspi://module='ASPI'&amp;link='361/2000%20Sb.%2523125d'&amp;ucin-k-dni='30.12.9999'" TargetMode="External"/><Relationship Id="rId744" Type="http://schemas.openxmlformats.org/officeDocument/2006/relationships/hyperlink" Target="aspi://module='ASPI'&amp;link='197/2001%20Sb.%2523'&amp;ucin-k-dni='30.12.9999'" TargetMode="External"/><Relationship Id="rId786" Type="http://schemas.openxmlformats.org/officeDocument/2006/relationships/hyperlink" Target="aspi://module='ASPI'&amp;link='500/2004%20Sb.%2523'&amp;ucin-k-dni='30.12.9999'" TargetMode="External"/><Relationship Id="rId80" Type="http://schemas.openxmlformats.org/officeDocument/2006/relationships/hyperlink" Target="aspi://module='ASPI'&amp;link='361/2000%20Sb.%25233'&amp;ucin-k-dni='30.12.9999'" TargetMode="External"/><Relationship Id="rId176" Type="http://schemas.openxmlformats.org/officeDocument/2006/relationships/hyperlink" Target="aspi://module='ASPI'&amp;link='361/2000%20Sb.%252347'&amp;ucin-k-dni='30.12.9999'" TargetMode="External"/><Relationship Id="rId341" Type="http://schemas.openxmlformats.org/officeDocument/2006/relationships/hyperlink" Target="aspi://module='ASPI'&amp;link='361/2000%20Sb.%2523100'&amp;ucin-k-dni='30.12.9999'" TargetMode="External"/><Relationship Id="rId383" Type="http://schemas.openxmlformats.org/officeDocument/2006/relationships/hyperlink" Target="aspi://module='ASPI'&amp;link='361/2000%20Sb.%2523109'&amp;ucin-k-dni='30.12.9999'" TargetMode="External"/><Relationship Id="rId439" Type="http://schemas.openxmlformats.org/officeDocument/2006/relationships/hyperlink" Target="aspi://module='ASPI'&amp;link='361/2000%20Sb.%2523110'&amp;ucin-k-dni='30.12.9999'" TargetMode="External"/><Relationship Id="rId590" Type="http://schemas.openxmlformats.org/officeDocument/2006/relationships/hyperlink" Target="aspi://module='ASPI'&amp;link='71/1967%20Sb.%2523'&amp;ucin-k-dni='30.12.9999'" TargetMode="External"/><Relationship Id="rId604" Type="http://schemas.openxmlformats.org/officeDocument/2006/relationships/hyperlink" Target="aspi://module='ASPI'&amp;link='361/2000%20Sb.%252310'&amp;ucin-k-dni='30.12.9999'" TargetMode="External"/><Relationship Id="rId646" Type="http://schemas.openxmlformats.org/officeDocument/2006/relationships/hyperlink" Target="aspi://module='ASPI'&amp;link='12/1997%20Sb.%25235'&amp;ucin-k-dni='30.12.9999'" TargetMode="External"/><Relationship Id="rId811" Type="http://schemas.openxmlformats.org/officeDocument/2006/relationships/hyperlink" Target="aspi://module='ASPI'&amp;link='168/2002%20Sb.%2523'&amp;ucin-k-dni='30.12.9999'" TargetMode="External"/><Relationship Id="rId201" Type="http://schemas.openxmlformats.org/officeDocument/2006/relationships/hyperlink" Target="aspi://module='ASPI'&amp;link='361/2000%20Sb.%252356'&amp;ucin-k-dni='30.12.9999'" TargetMode="External"/><Relationship Id="rId243" Type="http://schemas.openxmlformats.org/officeDocument/2006/relationships/hyperlink" Target="aspi://module='ASPI'&amp;link='361/2000%20Sb.%252360'&amp;ucin-k-dni='30.12.9999'" TargetMode="External"/><Relationship Id="rId285" Type="http://schemas.openxmlformats.org/officeDocument/2006/relationships/hyperlink" Target="aspi://module='ASPI'&amp;link='361/2000%20Sb.%252383'&amp;ucin-k-dni='30.12.9999'" TargetMode="External"/><Relationship Id="rId450" Type="http://schemas.openxmlformats.org/officeDocument/2006/relationships/hyperlink" Target="aspi://module='ASPI'&amp;link='361/2000%20Sb.%2523110'&amp;ucin-k-dni='30.12.9999'" TargetMode="External"/><Relationship Id="rId506" Type="http://schemas.openxmlformats.org/officeDocument/2006/relationships/hyperlink" Target="aspi://module='ASPI'&amp;link='361/2000%20Sb.%252383'&amp;ucin-k-dni='30.12.9999'" TargetMode="External"/><Relationship Id="rId688" Type="http://schemas.openxmlformats.org/officeDocument/2006/relationships/hyperlink" Target="aspi://module='ASPI'&amp;link='87/1964%20Sb.%25237'&amp;ucin-k-dni='30.12.9999'" TargetMode="External"/><Relationship Id="rId38" Type="http://schemas.openxmlformats.org/officeDocument/2006/relationships/hyperlink" Target="aspi://module='ASPI'&amp;link='119/2012%20Sb.%2523'&amp;ucin-k-dni='30.12.9999'" TargetMode="External"/><Relationship Id="rId103" Type="http://schemas.openxmlformats.org/officeDocument/2006/relationships/hyperlink" Target="aspi://module='ASPI'&amp;link='361/2000%20Sb.%252321'&amp;ucin-k-dni='30.12.9999'" TargetMode="External"/><Relationship Id="rId310" Type="http://schemas.openxmlformats.org/officeDocument/2006/relationships/hyperlink" Target="aspi://module='ASPI'&amp;link='361/2000%20Sb.%252393'&amp;ucin-k-dni='30.12.9999'" TargetMode="External"/><Relationship Id="rId492" Type="http://schemas.openxmlformats.org/officeDocument/2006/relationships/hyperlink" Target="aspi://module='ASPI'&amp;link='361/2000%20Sb.%2523123b'&amp;ucin-k-dni='30.12.9999'" TargetMode="External"/><Relationship Id="rId548" Type="http://schemas.openxmlformats.org/officeDocument/2006/relationships/hyperlink" Target="aspi://module='ASPI'&amp;link='361/2000%20Sb.%2523125c'&amp;ucin-k-dni='30.12.9999'" TargetMode="External"/><Relationship Id="rId713" Type="http://schemas.openxmlformats.org/officeDocument/2006/relationships/hyperlink" Target="aspi://module='ASPI'&amp;link='328/1999%20Sb.%2523'&amp;ucin-k-dni='30.12.9999'" TargetMode="External"/><Relationship Id="rId755" Type="http://schemas.openxmlformats.org/officeDocument/2006/relationships/hyperlink" Target="aspi://module='ASPI'&amp;link='177/1995%20Sb.%25239'&amp;ucin-k-dni='30.12.9999'" TargetMode="External"/><Relationship Id="rId797" Type="http://schemas.openxmlformats.org/officeDocument/2006/relationships/hyperlink" Target="aspi://module='ASPI'&amp;link='101/2000%20Sb.%25234'&amp;ucin-k-dni='30.12.9999'" TargetMode="External"/><Relationship Id="rId91" Type="http://schemas.openxmlformats.org/officeDocument/2006/relationships/hyperlink" Target="aspi://module='ASPI'&amp;link='361/2000%20Sb.%252321'&amp;ucin-k-dni='30.12.9999'" TargetMode="External"/><Relationship Id="rId145" Type="http://schemas.openxmlformats.org/officeDocument/2006/relationships/hyperlink" Target="aspi://module='ASPI'&amp;link='361/2000%20Sb.%252312'&amp;ucin-k-dni='30.12.9999'" TargetMode="External"/><Relationship Id="rId187" Type="http://schemas.openxmlformats.org/officeDocument/2006/relationships/hyperlink" Target="aspi://module='ASPI'&amp;link='361/2000%20Sb.%252351'&amp;ucin-k-dni='30.12.9999'" TargetMode="External"/><Relationship Id="rId352" Type="http://schemas.openxmlformats.org/officeDocument/2006/relationships/hyperlink" Target="aspi://module='ASPI'&amp;link='361/2000%20Sb.%252394a'&amp;ucin-k-dni='30.12.9999'" TargetMode="External"/><Relationship Id="rId394" Type="http://schemas.openxmlformats.org/officeDocument/2006/relationships/hyperlink" Target="aspi://module='ASPI'&amp;link='361/2000%20Sb.%2523109'&amp;ucin-k-dni='30.12.9999'" TargetMode="External"/><Relationship Id="rId408" Type="http://schemas.openxmlformats.org/officeDocument/2006/relationships/hyperlink" Target="aspi://module='ASPI'&amp;link='OZ40/80%2523'&amp;ucin-k-dni='30.12.9999'" TargetMode="External"/><Relationship Id="rId615" Type="http://schemas.openxmlformats.org/officeDocument/2006/relationships/hyperlink" Target="aspi://module='ASPI'&amp;link='361/2000%20Sb.%252375'&amp;ucin-k-dni='30.12.9999'" TargetMode="External"/><Relationship Id="rId822" Type="http://schemas.openxmlformats.org/officeDocument/2006/relationships/hyperlink" Target="aspi://module='EU'&amp;link='32011L0082%2523'&amp;ucin-k-dni='30.12.9999'" TargetMode="External"/><Relationship Id="rId212" Type="http://schemas.openxmlformats.org/officeDocument/2006/relationships/hyperlink" Target="aspi://module='ASPI'&amp;link='361/2000%20Sb.%252328'&amp;ucin-k-dni='30.12.9999'" TargetMode="External"/><Relationship Id="rId254" Type="http://schemas.openxmlformats.org/officeDocument/2006/relationships/hyperlink" Target="aspi://module='ASPI'&amp;link='361/2000%20Sb.%252392'&amp;ucin-k-dni='30.12.9999'" TargetMode="External"/><Relationship Id="rId657" Type="http://schemas.openxmlformats.org/officeDocument/2006/relationships/hyperlink" Target="aspi://module='ASPI'&amp;link='111/1994%20Sb.%2523'&amp;ucin-k-dni='30.12.9999'" TargetMode="External"/><Relationship Id="rId699" Type="http://schemas.openxmlformats.org/officeDocument/2006/relationships/hyperlink" Target="aspi://module='ASPI'&amp;link='361/2000%20Sb.%2523'&amp;ucin-k-dni='30.12.9999'" TargetMode="External"/><Relationship Id="rId49" Type="http://schemas.openxmlformats.org/officeDocument/2006/relationships/hyperlink" Target="aspi://module='ASPI'&amp;link='64/2014%20Sb.%2523'&amp;ucin-k-dni='30.12.9999'" TargetMode="External"/><Relationship Id="rId114" Type="http://schemas.openxmlformats.org/officeDocument/2006/relationships/hyperlink" Target="aspi://module='ASPI'&amp;link='361/2000%20Sb.%252353'&amp;ucin-k-dni='30.12.9999'" TargetMode="External"/><Relationship Id="rId296" Type="http://schemas.openxmlformats.org/officeDocument/2006/relationships/hyperlink" Target="aspi://module='ASPI'&amp;link='361/2000%20Sb.%252393'&amp;ucin-k-dni='30.12.9999'" TargetMode="External"/><Relationship Id="rId461" Type="http://schemas.openxmlformats.org/officeDocument/2006/relationships/hyperlink" Target="aspi://module='ASPI'&amp;link='361/2000%20Sb.%2523116'&amp;ucin-k-dni='30.12.9999'" TargetMode="External"/><Relationship Id="rId517" Type="http://schemas.openxmlformats.org/officeDocument/2006/relationships/hyperlink" Target="aspi://module='ASPI'&amp;link='361/2000%20Sb.%25235'&amp;ucin-k-dni='30.12.9999'" TargetMode="External"/><Relationship Id="rId559" Type="http://schemas.openxmlformats.org/officeDocument/2006/relationships/hyperlink" Target="aspi://module='ASPI'&amp;link='361/2000%20Sb.%25233'&amp;ucin-k-dni='30.12.9999'" TargetMode="External"/><Relationship Id="rId724" Type="http://schemas.openxmlformats.org/officeDocument/2006/relationships/hyperlink" Target="aspi://module='ASPI'&amp;link='239/2000%20Sb.%25232'&amp;ucin-k-dni='30.12.9999'" TargetMode="External"/><Relationship Id="rId766" Type="http://schemas.openxmlformats.org/officeDocument/2006/relationships/hyperlink" Target="aspi://module='ASPI'&amp;link='13/1997%20Sb.%252323'&amp;ucin-k-dni='30.12.9999'" TargetMode="External"/><Relationship Id="rId60" Type="http://schemas.openxmlformats.org/officeDocument/2006/relationships/hyperlink" Target="aspi://module='ASPI'&amp;link='361/2000%20Sb.%25235'&amp;ucin-k-dni='30.12.9999'" TargetMode="External"/><Relationship Id="rId156" Type="http://schemas.openxmlformats.org/officeDocument/2006/relationships/hyperlink" Target="aspi://module='ASPI'&amp;link='361/2000%20Sb.%252324'&amp;ucin-k-dni='30.12.9999'" TargetMode="External"/><Relationship Id="rId198" Type="http://schemas.openxmlformats.org/officeDocument/2006/relationships/hyperlink" Target="aspi://module='ASPI'&amp;link='361/2000%20Sb.%252329'&amp;ucin-k-dni='30.12.9999'" TargetMode="External"/><Relationship Id="rId321" Type="http://schemas.openxmlformats.org/officeDocument/2006/relationships/hyperlink" Target="aspi://module='ASPI'&amp;link='361/2000%20Sb.%252393'&amp;ucin-k-dni='30.12.9999'" TargetMode="External"/><Relationship Id="rId363" Type="http://schemas.openxmlformats.org/officeDocument/2006/relationships/hyperlink" Target="aspi://module='ASPI'&amp;link='361/2000%20Sb.%2523105'&amp;ucin-k-dni='30.12.9999'" TargetMode="External"/><Relationship Id="rId419" Type="http://schemas.openxmlformats.org/officeDocument/2006/relationships/hyperlink" Target="aspi://module='ASPI'&amp;link='361/2000%20Sb.%252394'&amp;ucin-k-dni='30.12.9999'" TargetMode="External"/><Relationship Id="rId570" Type="http://schemas.openxmlformats.org/officeDocument/2006/relationships/hyperlink" Target="aspi://module='ASPI'&amp;link='361/2000%20Sb.%2523125f'&amp;ucin-k-dni='30.12.9999'" TargetMode="External"/><Relationship Id="rId626" Type="http://schemas.openxmlformats.org/officeDocument/2006/relationships/hyperlink" Target="aspi://module='ASPI'&amp;link='361/2000%20Sb.%2523113'&amp;ucin-k-dni='30.12.9999'" TargetMode="External"/><Relationship Id="rId223" Type="http://schemas.openxmlformats.org/officeDocument/2006/relationships/hyperlink" Target="aspi://module='ASPI'&amp;link='361/2000%20Sb.%252351'&amp;ucin-k-dni='30.12.9999'" TargetMode="External"/><Relationship Id="rId430" Type="http://schemas.openxmlformats.org/officeDocument/2006/relationships/hyperlink" Target="aspi://module='ASPI'&amp;link='361/2000%20Sb.%2523102'&amp;ucin-k-dni='30.12.9999'" TargetMode="External"/><Relationship Id="rId668" Type="http://schemas.openxmlformats.org/officeDocument/2006/relationships/hyperlink" Target="aspi://module='ASPI'&amp;link='67/1993%20Sb.%2523'&amp;ucin-k-dni='30.12.9999'" TargetMode="External"/><Relationship Id="rId18" Type="http://schemas.openxmlformats.org/officeDocument/2006/relationships/hyperlink" Target="aspi://module='ASPI'&amp;link='226/2006%20Sb.%2523'&amp;ucin-k-dni='30.12.9999'" TargetMode="External"/><Relationship Id="rId265" Type="http://schemas.openxmlformats.org/officeDocument/2006/relationships/hyperlink" Target="aspi://module='ASPI'&amp;link='361/2000%20Sb.%252385'&amp;ucin-k-dni='30.12.9999'" TargetMode="External"/><Relationship Id="rId472" Type="http://schemas.openxmlformats.org/officeDocument/2006/relationships/hyperlink" Target="aspi://module='ASPI'&amp;link='82/1998%20Sb.%2523'&amp;ucin-k-dni='30.12.9999'" TargetMode="External"/><Relationship Id="rId528" Type="http://schemas.openxmlformats.org/officeDocument/2006/relationships/hyperlink" Target="aspi://module='ASPI'&amp;link='361/2000%20Sb.%252367'&amp;ucin-k-dni='30.12.9999'" TargetMode="External"/><Relationship Id="rId735" Type="http://schemas.openxmlformats.org/officeDocument/2006/relationships/hyperlink" Target="aspi://module='ASPI'&amp;link='111/1994%20Sb.%2523'&amp;ucin-k-dni='30.12.9999'" TargetMode="External"/><Relationship Id="rId125" Type="http://schemas.openxmlformats.org/officeDocument/2006/relationships/hyperlink" Target="aspi://module='ASPI'&amp;link='361/2000%20Sb.%252318'&amp;ucin-k-dni='30.12.9999'" TargetMode="External"/><Relationship Id="rId167" Type="http://schemas.openxmlformats.org/officeDocument/2006/relationships/hyperlink" Target="aspi://module='ASPI'&amp;link='361/2000%20Sb.%252343'&amp;ucin-k-dni='30.12.9999'" TargetMode="External"/><Relationship Id="rId332" Type="http://schemas.openxmlformats.org/officeDocument/2006/relationships/hyperlink" Target="aspi://module='ASPI'&amp;link='361/2000%20Sb.%252399'&amp;ucin-k-dni='30.12.9999'" TargetMode="External"/><Relationship Id="rId374" Type="http://schemas.openxmlformats.org/officeDocument/2006/relationships/hyperlink" Target="aspi://module='ASPI'&amp;link='361/2000%20Sb.%252398'&amp;ucin-k-dni='30.12.9999'" TargetMode="External"/><Relationship Id="rId581" Type="http://schemas.openxmlformats.org/officeDocument/2006/relationships/hyperlink" Target="aspi://module='ASPI'&amp;link='361/2000%20Sb.%2523125c'&amp;ucin-k-dni='30.12.9999'" TargetMode="External"/><Relationship Id="rId777" Type="http://schemas.openxmlformats.org/officeDocument/2006/relationships/hyperlink" Target="aspi://module='ASPI'&amp;link='455/1991%20Sb.%2523'&amp;ucin-k-dni='30.12.9999'" TargetMode="External"/><Relationship Id="rId71" Type="http://schemas.openxmlformats.org/officeDocument/2006/relationships/hyperlink" Target="aspi://module='ASPI'&amp;link='361/2000%20Sb.%25236'&amp;ucin-k-dni='30.12.9999'" TargetMode="External"/><Relationship Id="rId234" Type="http://schemas.openxmlformats.org/officeDocument/2006/relationships/hyperlink" Target="aspi://module='ASPI'&amp;link='361/2000%20Sb.%252375'&amp;ucin-k-dni='30.12.9999'" TargetMode="External"/><Relationship Id="rId637" Type="http://schemas.openxmlformats.org/officeDocument/2006/relationships/hyperlink" Target="aspi://module='ASPI'&amp;link='361/2000%20Sb.%252387'&amp;ucin-k-dni='30.12.9999'" TargetMode="External"/><Relationship Id="rId679" Type="http://schemas.openxmlformats.org/officeDocument/2006/relationships/hyperlink" Target="aspi://module='ASPI'&amp;link='121/2000%20Sb.%2523'&amp;ucin-k-dni='30.12.9999'" TargetMode="External"/><Relationship Id="rId802" Type="http://schemas.openxmlformats.org/officeDocument/2006/relationships/hyperlink" Target="aspi://module='ASPI'&amp;link='129/2000%20Sb.%252369'&amp;ucin-k-dni='30.12.9999'" TargetMode="External"/><Relationship Id="rId2" Type="http://schemas.openxmlformats.org/officeDocument/2006/relationships/styles" Target="styles.xml"/><Relationship Id="rId29" Type="http://schemas.openxmlformats.org/officeDocument/2006/relationships/hyperlink" Target="aspi://module='ASPI'&amp;link='424/2010%20Sb.%2523'&amp;ucin-k-dni='30.12.9999'" TargetMode="External"/><Relationship Id="rId276" Type="http://schemas.openxmlformats.org/officeDocument/2006/relationships/hyperlink" Target="aspi://module='ASPI'&amp;link='361/2000%20Sb.%252387a'&amp;ucin-k-dni='30.12.9999'" TargetMode="External"/><Relationship Id="rId441" Type="http://schemas.openxmlformats.org/officeDocument/2006/relationships/hyperlink" Target="aspi://module='ASPI'&amp;link='361/2000%20Sb.%2523115'&amp;ucin-k-dni='30.12.9999'" TargetMode="External"/><Relationship Id="rId483" Type="http://schemas.openxmlformats.org/officeDocument/2006/relationships/hyperlink" Target="aspi://module='ASPI'&amp;link='361/2000%20Sb.%2523122'&amp;ucin-k-dni='30.12.9999'" TargetMode="External"/><Relationship Id="rId539" Type="http://schemas.openxmlformats.org/officeDocument/2006/relationships/hyperlink" Target="aspi://module='ASPI'&amp;link='361/2000%20Sb.%25238a'&amp;ucin-k-dni='30.12.9999'" TargetMode="External"/><Relationship Id="rId690" Type="http://schemas.openxmlformats.org/officeDocument/2006/relationships/hyperlink" Target="aspi://module='ASPI'&amp;link='361/2000%20Sb.%252387a'&amp;ucin-k-dni='30.12.9999'" TargetMode="External"/><Relationship Id="rId704" Type="http://schemas.openxmlformats.org/officeDocument/2006/relationships/hyperlink" Target="aspi://module='ASPI'&amp;link='268/2015%20Sb.%2523%25C8l.IV'&amp;ucin-k-dni='30.12.9999'" TargetMode="External"/><Relationship Id="rId746" Type="http://schemas.openxmlformats.org/officeDocument/2006/relationships/hyperlink" Target="aspi://module='ASPI'&amp;link='88/1996%20Sb.%2523'&amp;ucin-k-dni='30.12.9999'" TargetMode="External"/><Relationship Id="rId40" Type="http://schemas.openxmlformats.org/officeDocument/2006/relationships/hyperlink" Target="aspi://module='ASPI'&amp;link='197/2012%20Sb.%2523'&amp;ucin-k-dni='30.12.9999'" TargetMode="External"/><Relationship Id="rId136" Type="http://schemas.openxmlformats.org/officeDocument/2006/relationships/hyperlink" Target="aspi://module='ASPI'&amp;link='361/2000%20Sb.%252331'&amp;ucin-k-dni='30.12.9999'" TargetMode="External"/><Relationship Id="rId178" Type="http://schemas.openxmlformats.org/officeDocument/2006/relationships/hyperlink" Target="aspi://module='ASPI'&amp;link='361/2000%20Sb.%252347'&amp;ucin-k-dni='30.12.9999'" TargetMode="External"/><Relationship Id="rId301" Type="http://schemas.openxmlformats.org/officeDocument/2006/relationships/hyperlink" Target="aspi://module='ASPI'&amp;link='361/2000%20Sb.%252382'&amp;ucin-k-dni='30.12.9999'" TargetMode="External"/><Relationship Id="rId343" Type="http://schemas.openxmlformats.org/officeDocument/2006/relationships/hyperlink" Target="aspi://module='ASPI'&amp;link='361/2000%20Sb.%2523100'&amp;ucin-k-dni='30.12.9999'" TargetMode="External"/><Relationship Id="rId550" Type="http://schemas.openxmlformats.org/officeDocument/2006/relationships/hyperlink" Target="aspi://module='ASPI'&amp;link='361/2000%20Sb.%2523125c'&amp;ucin-k-dni='30.12.9999'" TargetMode="External"/><Relationship Id="rId788" Type="http://schemas.openxmlformats.org/officeDocument/2006/relationships/hyperlink" Target="aspi://module='ASPI'&amp;link='227/2000%20Sb.%2523'&amp;ucin-k-dni='30.12.9999'" TargetMode="External"/><Relationship Id="rId82" Type="http://schemas.openxmlformats.org/officeDocument/2006/relationships/hyperlink" Target="aspi://module='ASPI'&amp;link='361/2000%20Sb.%25239'&amp;ucin-k-dni='30.12.9999'" TargetMode="External"/><Relationship Id="rId203" Type="http://schemas.openxmlformats.org/officeDocument/2006/relationships/hyperlink" Target="aspi://module='ASPI'&amp;link='361/2000%20Sb.%252357'&amp;ucin-k-dni='30.12.9999'" TargetMode="External"/><Relationship Id="rId385" Type="http://schemas.openxmlformats.org/officeDocument/2006/relationships/hyperlink" Target="aspi://module='ASPI'&amp;link='361/2000%20Sb.%2523109'&amp;ucin-k-dni='30.12.9999'" TargetMode="External"/><Relationship Id="rId592" Type="http://schemas.openxmlformats.org/officeDocument/2006/relationships/hyperlink" Target="aspi://module='ASPI'&amp;link='361/2000%20Sb.%252343'&amp;ucin-k-dni='30.12.9999'" TargetMode="External"/><Relationship Id="rId606" Type="http://schemas.openxmlformats.org/officeDocument/2006/relationships/hyperlink" Target="aspi://module='ASPI'&amp;link='361/2000%20Sb.%252345'&amp;ucin-k-dni='30.12.9999'" TargetMode="External"/><Relationship Id="rId648" Type="http://schemas.openxmlformats.org/officeDocument/2006/relationships/hyperlink" Target="aspi://module='ASPI'&amp;link='12/1997%20Sb.%25235'&amp;ucin-k-dni='30.12.9999'" TargetMode="External"/><Relationship Id="rId813" Type="http://schemas.openxmlformats.org/officeDocument/2006/relationships/hyperlink" Target="aspi://module='ASPI'&amp;link='55/2003%20Sb.%2523'&amp;ucin-k-dni='30.12.9999'" TargetMode="External"/><Relationship Id="rId245" Type="http://schemas.openxmlformats.org/officeDocument/2006/relationships/hyperlink" Target="aspi://module='ASPI'&amp;link='361/2000%20Sb.%252379'&amp;ucin-k-dni='30.12.9999'" TargetMode="External"/><Relationship Id="rId287" Type="http://schemas.openxmlformats.org/officeDocument/2006/relationships/hyperlink" Target="aspi://module='ASPI'&amp;link='361/2000%20Sb.%252383'&amp;ucin-k-dni='30.12.9999'" TargetMode="External"/><Relationship Id="rId410" Type="http://schemas.openxmlformats.org/officeDocument/2006/relationships/hyperlink" Target="aspi://module='ASPI'&amp;link='361/2000%20Sb.%2523109'&amp;ucin-k-dni='30.12.9999'" TargetMode="External"/><Relationship Id="rId452" Type="http://schemas.openxmlformats.org/officeDocument/2006/relationships/hyperlink" Target="aspi://module='ASPI'&amp;link='361/2000%20Sb.%2523116'&amp;ucin-k-dni='30.12.9999'" TargetMode="External"/><Relationship Id="rId494" Type="http://schemas.openxmlformats.org/officeDocument/2006/relationships/hyperlink" Target="aspi://module='ASPI'&amp;link='361/2000%20Sb.%2523123c'&amp;ucin-k-dni='30.12.9999'" TargetMode="External"/><Relationship Id="rId508" Type="http://schemas.openxmlformats.org/officeDocument/2006/relationships/hyperlink" Target="aspi://module='ASPI'&amp;link='361/2000%20Sb.%252379'&amp;ucin-k-dni='30.12.9999'" TargetMode="External"/><Relationship Id="rId715" Type="http://schemas.openxmlformats.org/officeDocument/2006/relationships/hyperlink" Target="aspi://module='ASPI'&amp;link='283/1991%20Sb.%2523'&amp;ucin-k-dni='30.12.9999'" TargetMode="External"/><Relationship Id="rId105" Type="http://schemas.openxmlformats.org/officeDocument/2006/relationships/hyperlink" Target="aspi://module='ASPI'&amp;link='361/2000%20Sb.%252312'&amp;ucin-k-dni='30.12.9999'" TargetMode="External"/><Relationship Id="rId147" Type="http://schemas.openxmlformats.org/officeDocument/2006/relationships/hyperlink" Target="aspi://module='ASPI'&amp;link='361/2000%20Sb.%252313'&amp;ucin-k-dni='30.12.9999'" TargetMode="External"/><Relationship Id="rId312" Type="http://schemas.openxmlformats.org/officeDocument/2006/relationships/hyperlink" Target="aspi://module='ASPI'&amp;link='361/2000%20Sb.%252384-86'&amp;ucin-k-dni='30.12.9999'" TargetMode="External"/><Relationship Id="rId354" Type="http://schemas.openxmlformats.org/officeDocument/2006/relationships/hyperlink" Target="aspi://module='ASPI'&amp;link='361/2000%20Sb.%2523102'&amp;ucin-k-dni='30.12.9999'" TargetMode="External"/><Relationship Id="rId757" Type="http://schemas.openxmlformats.org/officeDocument/2006/relationships/hyperlink" Target="aspi://module='ASPI'&amp;link='41/1998%20Sb.%2523'&amp;ucin-k-dni='30.12.9999'" TargetMode="External"/><Relationship Id="rId799" Type="http://schemas.openxmlformats.org/officeDocument/2006/relationships/hyperlink" Target="aspi://module='ASPI'&amp;link='439/2004%20Sb.%2523'&amp;ucin-k-dni='30.12.9999'" TargetMode="External"/><Relationship Id="rId51" Type="http://schemas.openxmlformats.org/officeDocument/2006/relationships/hyperlink" Target="aspi://module='ASPI'&amp;link='239/2013%20Sb.%2523'&amp;ucin-k-dni='30.12.9999'" TargetMode="External"/><Relationship Id="rId93" Type="http://schemas.openxmlformats.org/officeDocument/2006/relationships/hyperlink" Target="aspi://module='ASPI'&amp;link='361/2000%20Sb.%252317'&amp;ucin-k-dni='30.12.9999'" TargetMode="External"/><Relationship Id="rId189" Type="http://schemas.openxmlformats.org/officeDocument/2006/relationships/hyperlink" Target="aspi://module='ASPI'&amp;link='361/2000%20Sb.%252329'&amp;ucin-k-dni='30.12.9999'" TargetMode="External"/><Relationship Id="rId396" Type="http://schemas.openxmlformats.org/officeDocument/2006/relationships/hyperlink" Target="aspi://module='ASPI'&amp;link='361/2000%20Sb.%2523109'&amp;ucin-k-dni='30.12.9999'" TargetMode="External"/><Relationship Id="rId561" Type="http://schemas.openxmlformats.org/officeDocument/2006/relationships/hyperlink" Target="aspi://module='ASPI'&amp;link='361/2000%20Sb.%2523124'&amp;ucin-k-dni='30.12.9999'" TargetMode="External"/><Relationship Id="rId617" Type="http://schemas.openxmlformats.org/officeDocument/2006/relationships/hyperlink" Target="aspi://module='ASPI'&amp;link='361/2000%20Sb.%252392'&amp;ucin-k-dni='30.12.9999'" TargetMode="External"/><Relationship Id="rId659" Type="http://schemas.openxmlformats.org/officeDocument/2006/relationships/hyperlink" Target="aspi://module='ASPI'&amp;link='304/1997%20Sb.%2523'&amp;ucin-k-dni='30.12.9999'" TargetMode="External"/><Relationship Id="rId824" Type="http://schemas.openxmlformats.org/officeDocument/2006/relationships/theme" Target="theme/theme1.xml"/><Relationship Id="rId214" Type="http://schemas.openxmlformats.org/officeDocument/2006/relationships/hyperlink" Target="aspi://module='ASPI'&amp;link='361/2000%20Sb.%252330'&amp;ucin-k-dni='30.12.9999'" TargetMode="External"/><Relationship Id="rId256" Type="http://schemas.openxmlformats.org/officeDocument/2006/relationships/hyperlink" Target="aspi://module='ASPI'&amp;link='361/2000%20Sb.%252383'&amp;ucin-k-dni='30.12.9999'" TargetMode="External"/><Relationship Id="rId298" Type="http://schemas.openxmlformats.org/officeDocument/2006/relationships/hyperlink" Target="aspi://module='ASPI'&amp;link='361/2000%20Sb.%252393'&amp;ucin-k-dni='30.12.9999'" TargetMode="External"/><Relationship Id="rId421" Type="http://schemas.openxmlformats.org/officeDocument/2006/relationships/hyperlink" Target="aspi://module='ASPI'&amp;link='361/2000%20Sb.%252394'&amp;ucin-k-dni='30.12.9999'" TargetMode="External"/><Relationship Id="rId463" Type="http://schemas.openxmlformats.org/officeDocument/2006/relationships/hyperlink" Target="aspi://module='ASPI'&amp;link='361/2000%20Sb.%25235'&amp;ucin-k-dni='30.12.9999'" TargetMode="External"/><Relationship Id="rId519" Type="http://schemas.openxmlformats.org/officeDocument/2006/relationships/hyperlink" Target="aspi://module='ASPI'&amp;link='361/2000%20Sb.%25233'&amp;ucin-k-dni='30.12.9999'" TargetMode="External"/><Relationship Id="rId670" Type="http://schemas.openxmlformats.org/officeDocument/2006/relationships/hyperlink" Target="aspi://module='ASPI'&amp;link='134/1994%20Sb.%2523'&amp;ucin-k-dni='30.12.9999'" TargetMode="External"/><Relationship Id="rId116" Type="http://schemas.openxmlformats.org/officeDocument/2006/relationships/hyperlink" Target="aspi://module='ASPI'&amp;link='361/2000%20Sb.%252340a'&amp;ucin-k-dni='30.12.9999'" TargetMode="External"/><Relationship Id="rId158" Type="http://schemas.openxmlformats.org/officeDocument/2006/relationships/hyperlink" Target="aspi://module='ASPI'&amp;link='361/2000%20Sb.%252325'&amp;ucin-k-dni='30.12.9999'" TargetMode="External"/><Relationship Id="rId323" Type="http://schemas.openxmlformats.org/officeDocument/2006/relationships/hyperlink" Target="aspi://module='ASPI'&amp;link='361/2000%20Sb.%252398'&amp;ucin-k-dni='30.12.9999'" TargetMode="External"/><Relationship Id="rId530" Type="http://schemas.openxmlformats.org/officeDocument/2006/relationships/hyperlink" Target="aspi://module='ASPI'&amp;link='361/2000%20Sb.%252347'&amp;ucin-k-dni='30.12.9999'" TargetMode="External"/><Relationship Id="rId726" Type="http://schemas.openxmlformats.org/officeDocument/2006/relationships/hyperlink" Target="aspi://module='ASPI'&amp;link='247/2000%20Sb.%252346'&amp;ucin-k-dni='30.12.9999'" TargetMode="External"/><Relationship Id="rId768" Type="http://schemas.openxmlformats.org/officeDocument/2006/relationships/hyperlink" Target="aspi://module='ASPI'&amp;link='182/1991%20Sb.%252331'&amp;ucin-k-dni='30.12.9999'" TargetMode="External"/><Relationship Id="rId20" Type="http://schemas.openxmlformats.org/officeDocument/2006/relationships/hyperlink" Target="aspi://module='ASPI'&amp;link='215/2007%20Sb.%2523'&amp;ucin-k-dni='30.12.9999'" TargetMode="External"/><Relationship Id="rId62" Type="http://schemas.openxmlformats.org/officeDocument/2006/relationships/hyperlink" Target="aspi://module='ASPI'&amp;link='361/2000%20Sb.%25235'&amp;ucin-k-dni='30.12.9999'" TargetMode="External"/><Relationship Id="rId365" Type="http://schemas.openxmlformats.org/officeDocument/2006/relationships/hyperlink" Target="aspi://module='ASPI'&amp;link='OZ40/80%2523'&amp;ucin-k-dni='30.12.9999'" TargetMode="External"/><Relationship Id="rId572" Type="http://schemas.openxmlformats.org/officeDocument/2006/relationships/hyperlink" Target="aspi://module='ASPI'&amp;link='361/2000%20Sb.%2523125h'&amp;ucin-k-dni='30.12.9999'" TargetMode="External"/><Relationship Id="rId628" Type="http://schemas.openxmlformats.org/officeDocument/2006/relationships/hyperlink" Target="aspi://module='ASPI'&amp;link='361/2000%20Sb.%2523116'&amp;ucin-k-dni='30.12.9999'" TargetMode="External"/><Relationship Id="rId225" Type="http://schemas.openxmlformats.org/officeDocument/2006/relationships/hyperlink" Target="aspi://module='ASPI'&amp;link='361/2000%20Sb.%252370'&amp;ucin-k-dni='30.12.9999'" TargetMode="External"/><Relationship Id="rId267" Type="http://schemas.openxmlformats.org/officeDocument/2006/relationships/hyperlink" Target="aspi://module='ASPI'&amp;link='361/2000%20Sb.%252387'&amp;ucin-k-dni='30.12.9999'" TargetMode="External"/><Relationship Id="rId432" Type="http://schemas.openxmlformats.org/officeDocument/2006/relationships/hyperlink" Target="aspi://module='ASPI'&amp;link='361/2000%20Sb.%252395'&amp;ucin-k-dni='30.12.9999'" TargetMode="External"/><Relationship Id="rId474" Type="http://schemas.openxmlformats.org/officeDocument/2006/relationships/hyperlink" Target="aspi://module='ASPI'&amp;link='361/2000%20Sb.%2523118a'&amp;ucin-k-dni='30.12.9999'" TargetMode="External"/><Relationship Id="rId127" Type="http://schemas.openxmlformats.org/officeDocument/2006/relationships/hyperlink" Target="aspi://module='ASPI'&amp;link='361/2000%20Sb.%252320'&amp;ucin-k-dni='30.12.9999'" TargetMode="External"/><Relationship Id="rId681" Type="http://schemas.openxmlformats.org/officeDocument/2006/relationships/hyperlink" Target="aspi://module='ASPI'&amp;link='151/2000%20Sb.%2523'&amp;ucin-k-dni='30.12.9999'" TargetMode="External"/><Relationship Id="rId737" Type="http://schemas.openxmlformats.org/officeDocument/2006/relationships/hyperlink" Target="aspi://module='ASPI'&amp;link='25/1998%20Sb.%2523'&amp;ucin-k-dni='30.12.9999'" TargetMode="External"/><Relationship Id="rId779" Type="http://schemas.openxmlformats.org/officeDocument/2006/relationships/hyperlink" Target="aspi://module='ASPI'&amp;link='71/1967%20Sb.%2523'&amp;ucin-k-dni='30.12.9999'" TargetMode="External"/><Relationship Id="rId31" Type="http://schemas.openxmlformats.org/officeDocument/2006/relationships/hyperlink" Target="aspi://module='ASPI'&amp;link='133/2011%20Sb.%2523'&amp;ucin-k-dni='30.12.9999'" TargetMode="External"/><Relationship Id="rId73" Type="http://schemas.openxmlformats.org/officeDocument/2006/relationships/hyperlink" Target="aspi://module='ASPI'&amp;link='361/2000%20Sb.%25233'&amp;ucin-k-dni='30.12.9999'" TargetMode="External"/><Relationship Id="rId169" Type="http://schemas.openxmlformats.org/officeDocument/2006/relationships/hyperlink" Target="aspi://module='ASPI'&amp;link='361/2000%20Sb.%252343'&amp;ucin-k-dni='30.12.9999'" TargetMode="External"/><Relationship Id="rId334" Type="http://schemas.openxmlformats.org/officeDocument/2006/relationships/hyperlink" Target="aspi://module='ASPI'&amp;link='361/2000%20Sb.%2523100'&amp;ucin-k-dni='30.12.9999'" TargetMode="External"/><Relationship Id="rId376" Type="http://schemas.openxmlformats.org/officeDocument/2006/relationships/hyperlink" Target="aspi://module='ASPI'&amp;link='361/2000%20Sb.%2523118'&amp;ucin-k-dni='30.12.9999'" TargetMode="External"/><Relationship Id="rId541" Type="http://schemas.openxmlformats.org/officeDocument/2006/relationships/hyperlink" Target="aspi://module='ASPI'&amp;link='361/2000%20Sb.%2523125c'&amp;ucin-k-dni='30.12.9999'" TargetMode="External"/><Relationship Id="rId583" Type="http://schemas.openxmlformats.org/officeDocument/2006/relationships/hyperlink" Target="aspi://module='ASPI'&amp;link='361/2000%20Sb.%252314'&amp;ucin-k-dni='30.12.9999'" TargetMode="External"/><Relationship Id="rId639" Type="http://schemas.openxmlformats.org/officeDocument/2006/relationships/hyperlink" Target="aspi://module='ASPI'&amp;link='12/1997%20Sb.%2523'&amp;ucin-k-dni='30.12.9999'" TargetMode="External"/><Relationship Id="rId790" Type="http://schemas.openxmlformats.org/officeDocument/2006/relationships/hyperlink" Target="aspi://module='ASPI'&amp;link='101/2000%20Sb.%252312'&amp;ucin-k-dni='30.12.9999'" TargetMode="External"/><Relationship Id="rId804" Type="http://schemas.openxmlformats.org/officeDocument/2006/relationships/hyperlink" Target="aspi://module='ASPI'&amp;link='513/1991%20Sb.%2523'&amp;ucin-k-dni='30.12.9999'" TargetMode="External"/><Relationship Id="rId4" Type="http://schemas.openxmlformats.org/officeDocument/2006/relationships/settings" Target="settings.xml"/><Relationship Id="rId180" Type="http://schemas.openxmlformats.org/officeDocument/2006/relationships/hyperlink" Target="aspi://module='ASPI'&amp;link='361/2000%20Sb.%252348'&amp;ucin-k-dni='30.12.9999'" TargetMode="External"/><Relationship Id="rId236" Type="http://schemas.openxmlformats.org/officeDocument/2006/relationships/hyperlink" Target="aspi://module='ASPI'&amp;link='361/2000%20Sb.%252377'&amp;ucin-k-dni='30.12.9999'" TargetMode="External"/><Relationship Id="rId278" Type="http://schemas.openxmlformats.org/officeDocument/2006/relationships/hyperlink" Target="aspi://module='ASPI'&amp;link='361/2000%20Sb.%252387a'&amp;ucin-k-dni='30.12.9999'" TargetMode="External"/><Relationship Id="rId401" Type="http://schemas.openxmlformats.org/officeDocument/2006/relationships/hyperlink" Target="aspi://module='ASPI'&amp;link='361/2000%20Sb.%2523110'&amp;ucin-k-dni='30.12.9999'" TargetMode="External"/><Relationship Id="rId443" Type="http://schemas.openxmlformats.org/officeDocument/2006/relationships/hyperlink" Target="aspi://module='ASPI'&amp;link='361/2000%20Sb.%2523115'&amp;ucin-k-dni='30.12.9999'" TargetMode="External"/><Relationship Id="rId650" Type="http://schemas.openxmlformats.org/officeDocument/2006/relationships/hyperlink" Target="aspi://module='ASPI'&amp;link='12/1997%20Sb.%25235'&amp;ucin-k-dni='30.12.9999'" TargetMode="External"/><Relationship Id="rId303" Type="http://schemas.openxmlformats.org/officeDocument/2006/relationships/hyperlink" Target="aspi://module='ASPI'&amp;link='361/2000%20Sb.%252394'&amp;ucin-k-dni='30.12.9999'" TargetMode="External"/><Relationship Id="rId485" Type="http://schemas.openxmlformats.org/officeDocument/2006/relationships/hyperlink" Target="aspi://module='ASPI'&amp;link='361/2000%20Sb.%2523121'&amp;ucin-k-dni='30.12.9999'" TargetMode="External"/><Relationship Id="rId692" Type="http://schemas.openxmlformats.org/officeDocument/2006/relationships/hyperlink" Target="aspi://module='ASPI'&amp;link='170/2007%20Sb.%2523%25C8l.XIII'&amp;ucin-k-dni='30.12.9999'" TargetMode="External"/><Relationship Id="rId706" Type="http://schemas.openxmlformats.org/officeDocument/2006/relationships/hyperlink" Target="aspi://module='ASPI'&amp;link='361/2000%20Sb.%2523'&amp;ucin-k-dni='30.12.9999'" TargetMode="External"/><Relationship Id="rId748" Type="http://schemas.openxmlformats.org/officeDocument/2006/relationships/hyperlink" Target="aspi://module='ASPI'&amp;link='436/2003%20Sb.%2523'&amp;ucin-k-dni='30.12.9999'" TargetMode="External"/><Relationship Id="rId42" Type="http://schemas.openxmlformats.org/officeDocument/2006/relationships/hyperlink" Target="aspi://module='ASPI'&amp;link='390/2012%20Sb.%2523'&amp;ucin-k-dni='30.12.9999'" TargetMode="External"/><Relationship Id="rId84" Type="http://schemas.openxmlformats.org/officeDocument/2006/relationships/hyperlink" Target="aspi://module='ASPI'&amp;link='361/2000%20Sb.%25235'&amp;ucin-k-dni='30.12.9999'" TargetMode="External"/><Relationship Id="rId138" Type="http://schemas.openxmlformats.org/officeDocument/2006/relationships/hyperlink" Target="aspi://module='ASPI'&amp;link='361/2000%20Sb.%252335'&amp;ucin-k-dni='30.12.9999'" TargetMode="External"/><Relationship Id="rId345" Type="http://schemas.openxmlformats.org/officeDocument/2006/relationships/hyperlink" Target="aspi://module='ASPI'&amp;link='361/2000%20Sb.%252394'&amp;ucin-k-dni='30.12.9999'" TargetMode="External"/><Relationship Id="rId387" Type="http://schemas.openxmlformats.org/officeDocument/2006/relationships/hyperlink" Target="aspi://module='ASPI'&amp;link='361/2000%20Sb.%2523109'&amp;ucin-k-dni='30.12.9999'" TargetMode="External"/><Relationship Id="rId510" Type="http://schemas.openxmlformats.org/officeDocument/2006/relationships/hyperlink" Target="aspi://module='ASPI'&amp;link='361/2000%20Sb.%2523107'&amp;ucin-k-dni='30.12.9999'" TargetMode="External"/><Relationship Id="rId552" Type="http://schemas.openxmlformats.org/officeDocument/2006/relationships/hyperlink" Target="aspi://module='ASPI'&amp;link='361/2000%20Sb.%252310'&amp;ucin-k-dni='30.12.9999'" TargetMode="External"/><Relationship Id="rId594" Type="http://schemas.openxmlformats.org/officeDocument/2006/relationships/hyperlink" Target="aspi://module='ASPI'&amp;link='361/2000%20Sb.%2523119'&amp;ucin-k-dni='30.12.9999'" TargetMode="External"/><Relationship Id="rId608" Type="http://schemas.openxmlformats.org/officeDocument/2006/relationships/hyperlink" Target="aspi://module='ASPI'&amp;link='361/2000%20Sb.%252362'&amp;ucin-k-dni='30.12.9999'" TargetMode="External"/><Relationship Id="rId815" Type="http://schemas.openxmlformats.org/officeDocument/2006/relationships/hyperlink" Target="aspi://module='EU'&amp;link='31996L0026%2523'&amp;ucin-k-dni='30.12.9999'" TargetMode="External"/><Relationship Id="rId191" Type="http://schemas.openxmlformats.org/officeDocument/2006/relationships/hyperlink" Target="aspi://module='ASPI'&amp;link='361/2000%20Sb.%25235'&amp;ucin-k-dni='30.12.9999'" TargetMode="External"/><Relationship Id="rId205" Type="http://schemas.openxmlformats.org/officeDocument/2006/relationships/hyperlink" Target="aspi://module='ASPI'&amp;link='361/2000%20Sb.%252359'&amp;ucin-k-dni='30.12.9999'" TargetMode="External"/><Relationship Id="rId247" Type="http://schemas.openxmlformats.org/officeDocument/2006/relationships/hyperlink" Target="aspi://module='ASPI'&amp;link='361/2000%20Sb.%252379'&amp;ucin-k-dni='30.12.9999'" TargetMode="External"/><Relationship Id="rId412" Type="http://schemas.openxmlformats.org/officeDocument/2006/relationships/hyperlink" Target="aspi://module='ASPI'&amp;link='361/2000%20Sb.%2523110'&amp;ucin-k-dni='30.12.9999'" TargetMode="External"/><Relationship Id="rId107" Type="http://schemas.openxmlformats.org/officeDocument/2006/relationships/hyperlink" Target="aspi://module='ASPI'&amp;link='361/2000%20Sb.%252329'&amp;ucin-k-dni='30.12.9999'" TargetMode="External"/><Relationship Id="rId289" Type="http://schemas.openxmlformats.org/officeDocument/2006/relationships/hyperlink" Target="aspi://module='ASPI'&amp;link='361/2000%20Sb.%252392'&amp;ucin-k-dni='30.12.9999'" TargetMode="External"/><Relationship Id="rId454" Type="http://schemas.openxmlformats.org/officeDocument/2006/relationships/hyperlink" Target="aspi://module='ASPI'&amp;link='361/2000%20Sb.%252398-102'&amp;ucin-k-dni='30.12.9999'" TargetMode="External"/><Relationship Id="rId496" Type="http://schemas.openxmlformats.org/officeDocument/2006/relationships/hyperlink" Target="aspi://module='ASPI'&amp;link='361/2000%20Sb.%2523113'&amp;ucin-k-dni='30.12.9999'" TargetMode="External"/><Relationship Id="rId661" Type="http://schemas.openxmlformats.org/officeDocument/2006/relationships/hyperlink" Target="aspi://module='ASPI'&amp;link='150/2000%20Sb.%2523'&amp;ucin-k-dni='30.12.9999'" TargetMode="External"/><Relationship Id="rId717" Type="http://schemas.openxmlformats.org/officeDocument/2006/relationships/hyperlink" Target="aspi://module='ASPI'&amp;link='247/2000%20Sb.%2523'&amp;ucin-k-dni='30.12.9999'" TargetMode="External"/><Relationship Id="rId759" Type="http://schemas.openxmlformats.org/officeDocument/2006/relationships/hyperlink" Target="aspi://module='ASPI'&amp;link='245/2000%20Sb.%2523'&amp;ucin-k-dni='30.12.9999'" TargetMode="External"/><Relationship Id="rId11" Type="http://schemas.openxmlformats.org/officeDocument/2006/relationships/hyperlink" Target="aspi://module='ASPI'&amp;link='436/2003%20Sb.%2523'&amp;ucin-k-dni='30.12.9999'" TargetMode="External"/><Relationship Id="rId53" Type="http://schemas.openxmlformats.org/officeDocument/2006/relationships/hyperlink" Target="aspi://module='ASPI'&amp;link='268/2015%20Sb.%2523'&amp;ucin-k-dni='30.12.9999'" TargetMode="External"/><Relationship Id="rId149" Type="http://schemas.openxmlformats.org/officeDocument/2006/relationships/hyperlink" Target="aspi://module='ASPI'&amp;link='361/2000%20Sb.%252314'&amp;ucin-k-dni='30.12.9999'" TargetMode="External"/><Relationship Id="rId314" Type="http://schemas.openxmlformats.org/officeDocument/2006/relationships/hyperlink" Target="aspi://module='ASPI'&amp;link='361/2000%20Sb.%252396'&amp;ucin-k-dni='30.12.9999'" TargetMode="External"/><Relationship Id="rId356" Type="http://schemas.openxmlformats.org/officeDocument/2006/relationships/hyperlink" Target="aspi://module='ASPI'&amp;link='OZ40/80%2523'&amp;ucin-k-dni='30.12.9999'" TargetMode="External"/><Relationship Id="rId398" Type="http://schemas.openxmlformats.org/officeDocument/2006/relationships/hyperlink" Target="aspi://module='ASPI'&amp;link='361/2000%20Sb.%2523109'&amp;ucin-k-dni='30.12.9999'" TargetMode="External"/><Relationship Id="rId521" Type="http://schemas.openxmlformats.org/officeDocument/2006/relationships/hyperlink" Target="aspi://module='ASPI'&amp;link='361/2000%20Sb.%2523123c'&amp;ucin-k-dni='30.12.9999'" TargetMode="External"/><Relationship Id="rId563" Type="http://schemas.openxmlformats.org/officeDocument/2006/relationships/hyperlink" Target="aspi://module='ASPI'&amp;link='361/2000%20Sb.%252310'&amp;ucin-k-dni='30.12.9999'" TargetMode="External"/><Relationship Id="rId619" Type="http://schemas.openxmlformats.org/officeDocument/2006/relationships/hyperlink" Target="aspi://module='ASPI'&amp;link='361/2000%20Sb.%2523105'&amp;ucin-k-dni='30.12.9999'" TargetMode="External"/><Relationship Id="rId770" Type="http://schemas.openxmlformats.org/officeDocument/2006/relationships/hyperlink" Target="aspi://module='ASPI'&amp;link='102/2000%20Sb.%2523'&amp;ucin-k-dni='30.12.9999'" TargetMode="External"/><Relationship Id="rId95" Type="http://schemas.openxmlformats.org/officeDocument/2006/relationships/hyperlink" Target="aspi://module='ASPI'&amp;link='361/2000%20Sb.%252318'&amp;ucin-k-dni='30.12.9999'" TargetMode="External"/><Relationship Id="rId160" Type="http://schemas.openxmlformats.org/officeDocument/2006/relationships/hyperlink" Target="aspi://module='ASPI'&amp;link='361/2000%20Sb.%252327'&amp;ucin-k-dni='30.12.9999'" TargetMode="External"/><Relationship Id="rId216" Type="http://schemas.openxmlformats.org/officeDocument/2006/relationships/hyperlink" Target="aspi://module='ASPI'&amp;link='361/2000%20Sb.%252342'&amp;ucin-k-dni='30.12.9999'" TargetMode="External"/><Relationship Id="rId423" Type="http://schemas.openxmlformats.org/officeDocument/2006/relationships/hyperlink" Target="aspi://module='ASPI'&amp;link='361/2000%20Sb.%2523113'&amp;ucin-k-dni='30.12.9999'" TargetMode="External"/><Relationship Id="rId258" Type="http://schemas.openxmlformats.org/officeDocument/2006/relationships/hyperlink" Target="aspi://module='ASPI'&amp;link='361/2000%20Sb.%252383'&amp;ucin-k-dni='30.12.9999'" TargetMode="External"/><Relationship Id="rId465" Type="http://schemas.openxmlformats.org/officeDocument/2006/relationships/hyperlink" Target="aspi://module='ASPI'&amp;link='361/2000%20Sb.%252347a'&amp;ucin-k-dni='30.12.9999'" TargetMode="External"/><Relationship Id="rId630" Type="http://schemas.openxmlformats.org/officeDocument/2006/relationships/hyperlink" Target="aspi://module='ASPI'&amp;link='361/2000%20Sb.%2523122b'&amp;ucin-k-dni='30.12.9999'" TargetMode="External"/><Relationship Id="rId672" Type="http://schemas.openxmlformats.org/officeDocument/2006/relationships/hyperlink" Target="aspi://module='ASPI'&amp;link='237/1995%20Sb.%2523'&amp;ucin-k-dni='30.12.9999'" TargetMode="External"/><Relationship Id="rId728" Type="http://schemas.openxmlformats.org/officeDocument/2006/relationships/hyperlink" Target="aspi://module='ASPI'&amp;link='262/2006%20Sb.%25232'&amp;ucin-k-dni='30.12.9999'" TargetMode="External"/><Relationship Id="rId22" Type="http://schemas.openxmlformats.org/officeDocument/2006/relationships/hyperlink" Target="aspi://module='ASPI'&amp;link='374/2007%20Sb.%2523'&amp;ucin-k-dni='30.12.9999'" TargetMode="External"/><Relationship Id="rId64" Type="http://schemas.openxmlformats.org/officeDocument/2006/relationships/hyperlink" Target="aspi://module='ASPI'&amp;link='361/2000%20Sb.%25236'&amp;ucin-k-dni='30.12.9999'" TargetMode="External"/><Relationship Id="rId118" Type="http://schemas.openxmlformats.org/officeDocument/2006/relationships/hyperlink" Target="aspi://module='ASPI'&amp;link='361/2000%20Sb.%25235'&amp;ucin-k-dni='30.12.9999'" TargetMode="External"/><Relationship Id="rId325" Type="http://schemas.openxmlformats.org/officeDocument/2006/relationships/hyperlink" Target="aspi://module='ASPI'&amp;link='361/2000%20Sb.%252398'&amp;ucin-k-dni='30.12.9999'" TargetMode="External"/><Relationship Id="rId367" Type="http://schemas.openxmlformats.org/officeDocument/2006/relationships/hyperlink" Target="aspi://module='ASPI'&amp;link='361/2000%20Sb.%2523106'&amp;ucin-k-dni='30.12.9999'" TargetMode="External"/><Relationship Id="rId532" Type="http://schemas.openxmlformats.org/officeDocument/2006/relationships/hyperlink" Target="aspi://module='ASPI'&amp;link='361/2000%20Sb.%252347'&amp;ucin-k-dni='30.12.9999'" TargetMode="External"/><Relationship Id="rId574" Type="http://schemas.openxmlformats.org/officeDocument/2006/relationships/hyperlink" Target="aspi://module='ASPI'&amp;link='361/2000%20Sb.%2523125h'&amp;ucin-k-dni='30.12.9999'" TargetMode="External"/><Relationship Id="rId171" Type="http://schemas.openxmlformats.org/officeDocument/2006/relationships/hyperlink" Target="aspi://module='ASPI'&amp;link='361/2000%20Sb.%252343'&amp;ucin-k-dni='30.12.9999'" TargetMode="External"/><Relationship Id="rId227" Type="http://schemas.openxmlformats.org/officeDocument/2006/relationships/hyperlink" Target="aspi://module='ASPI'&amp;link='361/2000%20Sb.%252370'&amp;ucin-k-dni='30.12.9999'" TargetMode="External"/><Relationship Id="rId781" Type="http://schemas.openxmlformats.org/officeDocument/2006/relationships/hyperlink" Target="aspi://module='ASPI'&amp;link='140/1961%20Sb.%252361'&amp;ucin-k-dni='30.12.9999'" TargetMode="External"/><Relationship Id="rId269" Type="http://schemas.openxmlformats.org/officeDocument/2006/relationships/hyperlink" Target="aspi://module='ASPI'&amp;link='361/2000%20Sb.%252387'&amp;ucin-k-dni='30.12.9999'" TargetMode="External"/><Relationship Id="rId434" Type="http://schemas.openxmlformats.org/officeDocument/2006/relationships/hyperlink" Target="aspi://module='ASPI'&amp;link='361/2000%20Sb.%2523123c'&amp;ucin-k-dni='30.12.9999'" TargetMode="External"/><Relationship Id="rId476" Type="http://schemas.openxmlformats.org/officeDocument/2006/relationships/hyperlink" Target="aspi://module='ASPI'&amp;link='361/2000%20Sb.%2523118c'&amp;ucin-k-dni='30.12.9999'" TargetMode="External"/><Relationship Id="rId641" Type="http://schemas.openxmlformats.org/officeDocument/2006/relationships/hyperlink" Target="aspi://module='ASPI'&amp;link='247/2000%20Sb.%2523'&amp;ucin-k-dni='30.12.9999'" TargetMode="External"/><Relationship Id="rId683" Type="http://schemas.openxmlformats.org/officeDocument/2006/relationships/hyperlink" Target="aspi://module='ASPI'&amp;link='361/2000%20Sb.%2523'&amp;ucin-k-dni='30.12.9999'" TargetMode="External"/><Relationship Id="rId739" Type="http://schemas.openxmlformats.org/officeDocument/2006/relationships/hyperlink" Target="aspi://module='ASPI'&amp;link='553/1991%20Sb.%25231'&amp;ucin-k-dni='30.12.9999'" TargetMode="External"/><Relationship Id="rId33" Type="http://schemas.openxmlformats.org/officeDocument/2006/relationships/hyperlink" Target="aspi://module='ASPI'&amp;link='133/2011%20Sb.%2523'&amp;ucin-k-dni='30.12.9999'" TargetMode="External"/><Relationship Id="rId129" Type="http://schemas.openxmlformats.org/officeDocument/2006/relationships/hyperlink" Target="aspi://module='ASPI'&amp;link='361/2000%20Sb.%252322'&amp;ucin-k-dni='30.12.9999'" TargetMode="External"/><Relationship Id="rId280" Type="http://schemas.openxmlformats.org/officeDocument/2006/relationships/hyperlink" Target="aspi://module='ASPI'&amp;link='361/2000%20Sb.%252387a'&amp;ucin-k-dni='30.12.9999'" TargetMode="External"/><Relationship Id="rId336" Type="http://schemas.openxmlformats.org/officeDocument/2006/relationships/hyperlink" Target="aspi://module='ASPI'&amp;link='361/2000%20Sb.%2523100'&amp;ucin-k-dni='30.12.9999'" TargetMode="External"/><Relationship Id="rId501" Type="http://schemas.openxmlformats.org/officeDocument/2006/relationships/hyperlink" Target="aspi://module='ASPI'&amp;link='361/2000%20Sb.%2523101'&amp;ucin-k-dni='30.12.9999'" TargetMode="External"/><Relationship Id="rId543" Type="http://schemas.openxmlformats.org/officeDocument/2006/relationships/hyperlink" Target="aspi://module='ASPI'&amp;link='361/2000%20Sb.%2523125c'&amp;ucin-k-dni='30.12.9999'" TargetMode="External"/><Relationship Id="rId75" Type="http://schemas.openxmlformats.org/officeDocument/2006/relationships/hyperlink" Target="aspi://module='ASPI'&amp;link='361/2000%20Sb.%25234'&amp;ucin-k-dni='30.12.9999'" TargetMode="External"/><Relationship Id="rId140" Type="http://schemas.openxmlformats.org/officeDocument/2006/relationships/hyperlink" Target="aspi://module='ASPI'&amp;link='361/2000%20Sb.%252339'&amp;ucin-k-dni='30.12.9999'" TargetMode="External"/><Relationship Id="rId182" Type="http://schemas.openxmlformats.org/officeDocument/2006/relationships/hyperlink" Target="aspi://module='ASPI'&amp;link='361/2000%20Sb.%252348'&amp;ucin-k-dni='30.12.9999'" TargetMode="External"/><Relationship Id="rId378" Type="http://schemas.openxmlformats.org/officeDocument/2006/relationships/hyperlink" Target="aspi://module='ASPI'&amp;link='361/2000%20Sb.%2523109'&amp;ucin-k-dni='30.12.9999'" TargetMode="External"/><Relationship Id="rId403" Type="http://schemas.openxmlformats.org/officeDocument/2006/relationships/hyperlink" Target="aspi://module='ASPI'&amp;link='361/2000%20Sb.%2523109'&amp;ucin-k-dni='30.12.9999'" TargetMode="External"/><Relationship Id="rId585" Type="http://schemas.openxmlformats.org/officeDocument/2006/relationships/hyperlink" Target="aspi://module='ASPI'&amp;link='361/2000%20Sb.%252371'&amp;ucin-k-dni='30.12.9999'" TargetMode="External"/><Relationship Id="rId750" Type="http://schemas.openxmlformats.org/officeDocument/2006/relationships/hyperlink" Target="aspi://module='ASPI'&amp;link='200/1990%20Sb.%252360'&amp;ucin-k-dni='30.12.9999'" TargetMode="External"/><Relationship Id="rId792" Type="http://schemas.openxmlformats.org/officeDocument/2006/relationships/hyperlink" Target="aspi://module='ASPI'&amp;link='101/2000%20Sb.%2523'&amp;ucin-k-dni='30.12.9999'" TargetMode="External"/><Relationship Id="rId806" Type="http://schemas.openxmlformats.org/officeDocument/2006/relationships/hyperlink" Target="aspi://module='ASPI'&amp;link='154/1994%20Sb.%252313'&amp;ucin-k-dni='30.12.9999'" TargetMode="External"/><Relationship Id="rId6" Type="http://schemas.openxmlformats.org/officeDocument/2006/relationships/hyperlink" Target="aspi://module='ASPI'&amp;link='60/2001%20Sb.%2523'&amp;ucin-k-dni='30.12.9999'" TargetMode="External"/><Relationship Id="rId238" Type="http://schemas.openxmlformats.org/officeDocument/2006/relationships/hyperlink" Target="aspi://module='ASPI'&amp;link='361/2000%20Sb.%252377'&amp;ucin-k-dni='30.12.9999'" TargetMode="External"/><Relationship Id="rId445" Type="http://schemas.openxmlformats.org/officeDocument/2006/relationships/hyperlink" Target="aspi://module='ASPI'&amp;link='361/2000%20Sb.%2523112'&amp;ucin-k-dni='30.12.9999'" TargetMode="External"/><Relationship Id="rId487" Type="http://schemas.openxmlformats.org/officeDocument/2006/relationships/hyperlink" Target="aspi://module='ASPI'&amp;link='361/2000%20Sb.%2523123b'&amp;ucin-k-dni='30.12.9999'" TargetMode="External"/><Relationship Id="rId610" Type="http://schemas.openxmlformats.org/officeDocument/2006/relationships/hyperlink" Target="aspi://module='ASPI'&amp;link='361/2000%20Sb.%252365'&amp;ucin-k-dni='30.12.9999'" TargetMode="External"/><Relationship Id="rId652" Type="http://schemas.openxmlformats.org/officeDocument/2006/relationships/hyperlink" Target="aspi://module='ASPI'&amp;link='12/1997%20Sb.%25235'&amp;ucin-k-dni='30.12.9999'" TargetMode="External"/><Relationship Id="rId694" Type="http://schemas.openxmlformats.org/officeDocument/2006/relationships/hyperlink" Target="aspi://module='ASPI'&amp;link='133/2011%20Sb.%2523%25C8l.II'&amp;ucin-k-dni='30.12.9999'" TargetMode="External"/><Relationship Id="rId708" Type="http://schemas.openxmlformats.org/officeDocument/2006/relationships/hyperlink" Target="aspi://module='ASPI'&amp;link='56/2001%20Sb.%2523'&amp;ucin-k-dni='30.12.9999'" TargetMode="External"/><Relationship Id="rId291" Type="http://schemas.openxmlformats.org/officeDocument/2006/relationships/hyperlink" Target="aspi://module='ASPI'&amp;link='361/2000%20Sb.%252392'&amp;ucin-k-dni='30.12.9999'" TargetMode="External"/><Relationship Id="rId305" Type="http://schemas.openxmlformats.org/officeDocument/2006/relationships/hyperlink" Target="aspi://module='ASPI'&amp;link='361/2000%20Sb.%252394'&amp;ucin-k-dni='30.12.9999'" TargetMode="External"/><Relationship Id="rId347" Type="http://schemas.openxmlformats.org/officeDocument/2006/relationships/hyperlink" Target="aspi://module='ASPI'&amp;link='361/2000%20Sb.%2523101'&amp;ucin-k-dni='30.12.9999'" TargetMode="External"/><Relationship Id="rId512" Type="http://schemas.openxmlformats.org/officeDocument/2006/relationships/hyperlink" Target="aspi://module='ASPI'&amp;link='361/2000%20Sb.%2523124'&amp;ucin-k-dni='30.12.9999'" TargetMode="External"/><Relationship Id="rId44" Type="http://schemas.openxmlformats.org/officeDocument/2006/relationships/hyperlink" Target="aspi://module='ASPI'&amp;link='396/2012%20Sb.%2523'&amp;ucin-k-dni='30.12.9999'" TargetMode="External"/><Relationship Id="rId86" Type="http://schemas.openxmlformats.org/officeDocument/2006/relationships/hyperlink" Target="aspi://module='ASPI'&amp;link='361/2000%20Sb.%25233'&amp;ucin-k-dni='30.12.9999'" TargetMode="External"/><Relationship Id="rId151" Type="http://schemas.openxmlformats.org/officeDocument/2006/relationships/hyperlink" Target="aspi://module='ASPI'&amp;link='361/2000%20Sb.%252322'&amp;ucin-k-dni='30.12.9999'" TargetMode="External"/><Relationship Id="rId389" Type="http://schemas.openxmlformats.org/officeDocument/2006/relationships/hyperlink" Target="aspi://module='ASPI'&amp;link='361/2000%20Sb.%2523109'&amp;ucin-k-dni='30.12.9999'" TargetMode="External"/><Relationship Id="rId554" Type="http://schemas.openxmlformats.org/officeDocument/2006/relationships/hyperlink" Target="aspi://module='ASPI'&amp;link='361/2000%20Sb.%25235'&amp;ucin-k-dni='30.12.9999'" TargetMode="External"/><Relationship Id="rId596" Type="http://schemas.openxmlformats.org/officeDocument/2006/relationships/hyperlink" Target="aspi://module='ASPI'&amp;link='361/2000%20Sb.%2523134'&amp;ucin-k-dni='30.12.9999'" TargetMode="External"/><Relationship Id="rId761" Type="http://schemas.openxmlformats.org/officeDocument/2006/relationships/hyperlink" Target="aspi://module='ASPI'&amp;link='13/1997%20Sb.%252312'&amp;ucin-k-dni='30.12.9999'" TargetMode="External"/><Relationship Id="rId817" Type="http://schemas.openxmlformats.org/officeDocument/2006/relationships/hyperlink" Target="aspi://module='ASPI'&amp;link='167/1998%20Sb.%2523'&amp;ucin-k-dni='30.12.9999'" TargetMode="External"/><Relationship Id="rId193" Type="http://schemas.openxmlformats.org/officeDocument/2006/relationships/hyperlink" Target="aspi://module='ASPI'&amp;link='361/2000%20Sb.%252312-16'&amp;ucin-k-dni='30.12.9999'" TargetMode="External"/><Relationship Id="rId207" Type="http://schemas.openxmlformats.org/officeDocument/2006/relationships/hyperlink" Target="aspi://module='ASPI'&amp;link='361/2000%20Sb.%252311'&amp;ucin-k-dni='30.12.9999'" TargetMode="External"/><Relationship Id="rId249" Type="http://schemas.openxmlformats.org/officeDocument/2006/relationships/hyperlink" Target="aspi://module='ASPI'&amp;link='361/2000%20Sb.%252382'&amp;ucin-k-dni='30.12.9999'" TargetMode="External"/><Relationship Id="rId414" Type="http://schemas.openxmlformats.org/officeDocument/2006/relationships/hyperlink" Target="aspi://module='ASPI'&amp;link='361/2000%20Sb.%252394'&amp;ucin-k-dni='30.12.9999'" TargetMode="External"/><Relationship Id="rId456" Type="http://schemas.openxmlformats.org/officeDocument/2006/relationships/hyperlink" Target="aspi://module='ASPI'&amp;link='361/2000%20Sb.%2523114-116'&amp;ucin-k-dni='30.12.9999'" TargetMode="External"/><Relationship Id="rId498" Type="http://schemas.openxmlformats.org/officeDocument/2006/relationships/hyperlink" Target="aspi://module='ASPI'&amp;link='361/2000%20Sb.%2523123c'&amp;ucin-k-dni='30.12.9999'" TargetMode="External"/><Relationship Id="rId621" Type="http://schemas.openxmlformats.org/officeDocument/2006/relationships/hyperlink" Target="aspi://module='ASPI'&amp;link='361/2000%20Sb.%2523107'&amp;ucin-k-dni='30.12.9999'" TargetMode="External"/><Relationship Id="rId663" Type="http://schemas.openxmlformats.org/officeDocument/2006/relationships/hyperlink" Target="aspi://module='ASPI'&amp;link='111/1994%20Sb.%252340b'&amp;ucin-k-dni='30.12.9999'" TargetMode="External"/><Relationship Id="rId13" Type="http://schemas.openxmlformats.org/officeDocument/2006/relationships/hyperlink" Target="aspi://module='ASPI'&amp;link='229/2005%20Sb.%2523'&amp;ucin-k-dni='30.12.9999'" TargetMode="External"/><Relationship Id="rId109" Type="http://schemas.openxmlformats.org/officeDocument/2006/relationships/hyperlink" Target="aspi://module='ASPI'&amp;link='361/2000%20Sb.%252312'&amp;ucin-k-dni='30.12.9999'" TargetMode="External"/><Relationship Id="rId260" Type="http://schemas.openxmlformats.org/officeDocument/2006/relationships/hyperlink" Target="aspi://module='ASPI'&amp;link='361/2000%20Sb.%252383'&amp;ucin-k-dni='30.12.9999'" TargetMode="External"/><Relationship Id="rId316" Type="http://schemas.openxmlformats.org/officeDocument/2006/relationships/hyperlink" Target="aspi://module='ASPI'&amp;link='361/2000%20Sb.%252393'&amp;ucin-k-dni='30.12.9999'" TargetMode="External"/><Relationship Id="rId523" Type="http://schemas.openxmlformats.org/officeDocument/2006/relationships/hyperlink" Target="aspi://module='ASPI'&amp;link='361/2000%20Sb.%25234'&amp;ucin-k-dni='30.12.9999'" TargetMode="External"/><Relationship Id="rId719" Type="http://schemas.openxmlformats.org/officeDocument/2006/relationships/hyperlink" Target="aspi://module='ASPI'&amp;link='553/1991%20Sb.%252317b'&amp;ucin-k-dni='30.12.9999'" TargetMode="External"/><Relationship Id="rId55" Type="http://schemas.openxmlformats.org/officeDocument/2006/relationships/hyperlink" Target="aspi://module='ASPI'&amp;link='361/2000%20Sb.%252379'&amp;ucin-k-dni='30.12.9999'" TargetMode="External"/><Relationship Id="rId97" Type="http://schemas.openxmlformats.org/officeDocument/2006/relationships/hyperlink" Target="aspi://module='ASPI'&amp;link='361/2000%20Sb.%252361'&amp;ucin-k-dni='30.12.9999'" TargetMode="External"/><Relationship Id="rId120" Type="http://schemas.openxmlformats.org/officeDocument/2006/relationships/hyperlink" Target="aspi://module='ASPI'&amp;link='361/2000%20Sb.%25236'&amp;ucin-k-dni='30.12.9999'" TargetMode="External"/><Relationship Id="rId358" Type="http://schemas.openxmlformats.org/officeDocument/2006/relationships/hyperlink" Target="aspi://module='ASPI'&amp;link='OZ40/80%2523'&amp;ucin-k-dni='30.12.9999'" TargetMode="External"/><Relationship Id="rId565" Type="http://schemas.openxmlformats.org/officeDocument/2006/relationships/hyperlink" Target="aspi://module='ASPI'&amp;link='361/2000%20Sb.%2523125f'&amp;ucin-k-dni='30.12.9999'" TargetMode="External"/><Relationship Id="rId730" Type="http://schemas.openxmlformats.org/officeDocument/2006/relationships/hyperlink" Target="aspi://module='ASPI'&amp;link='13/1997%20Sb.%2523'&amp;ucin-k-dni='30.12.9999'" TargetMode="External"/><Relationship Id="rId772" Type="http://schemas.openxmlformats.org/officeDocument/2006/relationships/hyperlink" Target="aspi://module='ASPI'&amp;link='39/1995%20Sb.%2523'&amp;ucin-k-dni='30.12.9999'" TargetMode="External"/><Relationship Id="rId162" Type="http://schemas.openxmlformats.org/officeDocument/2006/relationships/hyperlink" Target="aspi://module='ASPI'&amp;link='361/2000%20Sb.%252330'&amp;ucin-k-dni='30.12.9999'" TargetMode="External"/><Relationship Id="rId218" Type="http://schemas.openxmlformats.org/officeDocument/2006/relationships/hyperlink" Target="aspi://module='ASPI'&amp;link='361/2000%20Sb.%252367'&amp;ucin-k-dni='30.12.9999'" TargetMode="External"/><Relationship Id="rId425" Type="http://schemas.openxmlformats.org/officeDocument/2006/relationships/hyperlink" Target="aspi://module='ASPI'&amp;link='361/2000%20Sb.%2523110'&amp;ucin-k-dni='30.12.9999'" TargetMode="External"/><Relationship Id="rId467" Type="http://schemas.openxmlformats.org/officeDocument/2006/relationships/hyperlink" Target="aspi://module='ASPI'&amp;link='361/2000%20Sb.%25238a'&amp;ucin-k-dni='30.12.9999'" TargetMode="External"/><Relationship Id="rId632" Type="http://schemas.openxmlformats.org/officeDocument/2006/relationships/hyperlink" Target="aspi://module='ASPI'&amp;link='361/2000%20Sb.%2523125b'&amp;ucin-k-dni='30.12.9999'" TargetMode="External"/><Relationship Id="rId271" Type="http://schemas.openxmlformats.org/officeDocument/2006/relationships/hyperlink" Target="aspi://module='ASPI'&amp;link='361/2000%20Sb.%252387'&amp;ucin-k-dni='30.12.9999'" TargetMode="External"/><Relationship Id="rId674" Type="http://schemas.openxmlformats.org/officeDocument/2006/relationships/hyperlink" Target="aspi://module='ASPI'&amp;link='289/1995%20Sb.%2523'&amp;ucin-k-dni='30.12.9999'" TargetMode="External"/><Relationship Id="rId24" Type="http://schemas.openxmlformats.org/officeDocument/2006/relationships/hyperlink" Target="aspi://module='ASPI'&amp;link='374/2007%20Sb.%2523'&amp;ucin-k-dni='30.12.9999'" TargetMode="External"/><Relationship Id="rId66" Type="http://schemas.openxmlformats.org/officeDocument/2006/relationships/hyperlink" Target="aspi://module='ASPI'&amp;link='361/2000%20Sb.%25236'&amp;ucin-k-dni='30.12.9999'" TargetMode="External"/><Relationship Id="rId131" Type="http://schemas.openxmlformats.org/officeDocument/2006/relationships/hyperlink" Target="aspi://module='ASPI'&amp;link='361/2000%20Sb.%252324'&amp;ucin-k-dni='30.12.9999'" TargetMode="External"/><Relationship Id="rId327" Type="http://schemas.openxmlformats.org/officeDocument/2006/relationships/hyperlink" Target="aspi://module='ASPI'&amp;link='361/2000%20Sb.%252384-86'&amp;ucin-k-dni='30.12.9999'" TargetMode="External"/><Relationship Id="rId369" Type="http://schemas.openxmlformats.org/officeDocument/2006/relationships/hyperlink" Target="aspi://module='ASPI'&amp;link='361/2000%20Sb.%252394'&amp;ucin-k-dni='30.12.9999'" TargetMode="External"/><Relationship Id="rId534" Type="http://schemas.openxmlformats.org/officeDocument/2006/relationships/hyperlink" Target="aspi://module='ASPI'&amp;link='361/2000%20Sb.%252310'&amp;ucin-k-dni='30.12.9999'" TargetMode="External"/><Relationship Id="rId576" Type="http://schemas.openxmlformats.org/officeDocument/2006/relationships/hyperlink" Target="aspi://module='ASPI'&amp;link='361/2000%20Sb.%2523125h'&amp;ucin-k-dni='30.12.9999'" TargetMode="External"/><Relationship Id="rId741" Type="http://schemas.openxmlformats.org/officeDocument/2006/relationships/hyperlink" Target="aspi://module='ASPI'&amp;link='553/1991%20Sb.%2523'&amp;ucin-k-dni='30.12.9999'" TargetMode="External"/><Relationship Id="rId783" Type="http://schemas.openxmlformats.org/officeDocument/2006/relationships/hyperlink" Target="aspi://module='ASPI'&amp;link='138/1995%20Sb.%2523'&amp;ucin-k-dni='30.12.9999'" TargetMode="External"/><Relationship Id="rId173" Type="http://schemas.openxmlformats.org/officeDocument/2006/relationships/hyperlink" Target="aspi://module='ASPI'&amp;link='361/2000%20Sb.%252333'&amp;ucin-k-dni='30.12.9999'" TargetMode="External"/><Relationship Id="rId229" Type="http://schemas.openxmlformats.org/officeDocument/2006/relationships/hyperlink" Target="aspi://module='ASPI'&amp;link='361/2000%20Sb.%252375'&amp;ucin-k-dni='30.12.9999'" TargetMode="External"/><Relationship Id="rId380" Type="http://schemas.openxmlformats.org/officeDocument/2006/relationships/hyperlink" Target="aspi://module='ASPI'&amp;link='361/2000%20Sb.%2523109'&amp;ucin-k-dni='30.12.9999'" TargetMode="External"/><Relationship Id="rId436" Type="http://schemas.openxmlformats.org/officeDocument/2006/relationships/hyperlink" Target="aspi://module='ASPI'&amp;link='361/2000%20Sb.%2523101'&amp;ucin-k-dni='30.12.9999'" TargetMode="External"/><Relationship Id="rId601" Type="http://schemas.openxmlformats.org/officeDocument/2006/relationships/hyperlink" Target="aspi://module='ASPI'&amp;link='361/2000%20Sb.%25235'&amp;ucin-k-dni='30.12.9999'" TargetMode="External"/><Relationship Id="rId643" Type="http://schemas.openxmlformats.org/officeDocument/2006/relationships/hyperlink" Target="aspi://module='ASPI'&amp;link='12/1997%20Sb.%25233'&amp;ucin-k-dni='30.12.9999'" TargetMode="External"/><Relationship Id="rId240" Type="http://schemas.openxmlformats.org/officeDocument/2006/relationships/hyperlink" Target="aspi://module='ASPI'&amp;link='361/2000%20Sb.%252378'&amp;ucin-k-dni='30.12.9999'" TargetMode="External"/><Relationship Id="rId478" Type="http://schemas.openxmlformats.org/officeDocument/2006/relationships/hyperlink" Target="aspi://module='ASPI'&amp;link='361/2000%20Sb.%2523122a'&amp;ucin-k-dni='30.12.9999'" TargetMode="External"/><Relationship Id="rId685" Type="http://schemas.openxmlformats.org/officeDocument/2006/relationships/hyperlink" Target="aspi://module='ASPI'&amp;link='200/1990%20Sb.%252354'&amp;ucin-k-dni='30.12.9999'" TargetMode="External"/><Relationship Id="rId35" Type="http://schemas.openxmlformats.org/officeDocument/2006/relationships/hyperlink" Target="aspi://module='ASPI'&amp;link='329/2011%20Sb.%2523'&amp;ucin-k-dni='30.12.9999'" TargetMode="External"/><Relationship Id="rId77" Type="http://schemas.openxmlformats.org/officeDocument/2006/relationships/hyperlink" Target="aspi://module='ASPI'&amp;link='361/2000%20Sb.%25237'&amp;ucin-k-dni='30.12.9999'" TargetMode="External"/><Relationship Id="rId100" Type="http://schemas.openxmlformats.org/officeDocument/2006/relationships/hyperlink" Target="aspi://module='ASPI'&amp;link='361/2000%20Sb.%252322'&amp;ucin-k-dni='30.12.9999'" TargetMode="External"/><Relationship Id="rId282" Type="http://schemas.openxmlformats.org/officeDocument/2006/relationships/hyperlink" Target="aspi://module='ASPI'&amp;link='361/2000%20Sb.%252388'&amp;ucin-k-dni='30.12.9999'" TargetMode="External"/><Relationship Id="rId338" Type="http://schemas.openxmlformats.org/officeDocument/2006/relationships/hyperlink" Target="aspi://module='ASPI'&amp;link='361/2000%20Sb.%2523100'&amp;ucin-k-dni='30.12.9999'" TargetMode="External"/><Relationship Id="rId503" Type="http://schemas.openxmlformats.org/officeDocument/2006/relationships/hyperlink" Target="aspi://module='ASPI'&amp;link='361/2000%20Sb.%2523123c'&amp;ucin-k-dni='30.12.9999'" TargetMode="External"/><Relationship Id="rId545" Type="http://schemas.openxmlformats.org/officeDocument/2006/relationships/hyperlink" Target="aspi://module='ASPI'&amp;link='361/2000%20Sb.%2523125c'&amp;ucin-k-dni='30.12.9999'" TargetMode="External"/><Relationship Id="rId587" Type="http://schemas.openxmlformats.org/officeDocument/2006/relationships/hyperlink" Target="aspi://module='ASPI'&amp;link='361/2000%20Sb.%2523127'&amp;ucin-k-dni='30.12.9999'" TargetMode="External"/><Relationship Id="rId710" Type="http://schemas.openxmlformats.org/officeDocument/2006/relationships/hyperlink" Target="aspi://module='ASPI'&amp;link='307/1999%20Sb.%2523'&amp;ucin-k-dni='30.12.9999'" TargetMode="External"/><Relationship Id="rId752" Type="http://schemas.openxmlformats.org/officeDocument/2006/relationships/hyperlink" Target="aspi://module='ASPI'&amp;link='154/1994%20Sb.%2523'&amp;ucin-k-dni='30.12.9999'" TargetMode="External"/><Relationship Id="rId808" Type="http://schemas.openxmlformats.org/officeDocument/2006/relationships/hyperlink" Target="aspi://module='ASPI'&amp;link='101/1995%20Sb.%2523'&amp;ucin-k-dni='30.12.9999'" TargetMode="External"/><Relationship Id="rId8" Type="http://schemas.openxmlformats.org/officeDocument/2006/relationships/hyperlink" Target="aspi://module='ASPI'&amp;link='62/2002%20Sb.%2523'&amp;ucin-k-dni='30.12.9999'" TargetMode="External"/><Relationship Id="rId142" Type="http://schemas.openxmlformats.org/officeDocument/2006/relationships/hyperlink" Target="aspi://module='ASPI'&amp;link='361/2000%20Sb.%25237'&amp;ucin-k-dni='30.12.9999'" TargetMode="External"/><Relationship Id="rId184" Type="http://schemas.openxmlformats.org/officeDocument/2006/relationships/hyperlink" Target="aspi://module='ASPI'&amp;link='361/2000%20Sb.%252349'&amp;ucin-k-dni='30.12.9999'" TargetMode="External"/><Relationship Id="rId391" Type="http://schemas.openxmlformats.org/officeDocument/2006/relationships/hyperlink" Target="aspi://module='ASPI'&amp;link='361/2000%20Sb.%2523109'&amp;ucin-k-dni='30.12.9999'" TargetMode="External"/><Relationship Id="rId405" Type="http://schemas.openxmlformats.org/officeDocument/2006/relationships/hyperlink" Target="aspi://module='ASPI'&amp;link='361/2000%20Sb.%252392'&amp;ucin-k-dni='30.12.9999'" TargetMode="External"/><Relationship Id="rId447" Type="http://schemas.openxmlformats.org/officeDocument/2006/relationships/hyperlink" Target="aspi://module='ASPI'&amp;link='361/2000%20Sb.%2523116'&amp;ucin-k-dni='30.12.9999'" TargetMode="External"/><Relationship Id="rId612" Type="http://schemas.openxmlformats.org/officeDocument/2006/relationships/hyperlink" Target="aspi://module='ASPI'&amp;link='361/2000%20Sb.%252367'&amp;ucin-k-dni='30.12.9999'" TargetMode="External"/><Relationship Id="rId794" Type="http://schemas.openxmlformats.org/officeDocument/2006/relationships/hyperlink" Target="aspi://module='ASPI'&amp;link='133/2000%20Sb.%25231'&amp;ucin-k-dni='30.12.9999'" TargetMode="External"/><Relationship Id="rId251" Type="http://schemas.openxmlformats.org/officeDocument/2006/relationships/hyperlink" Target="aspi://module='ASPI'&amp;link='361/2000%20Sb.%252382'&amp;ucin-k-dni='30.12.9999'" TargetMode="External"/><Relationship Id="rId489" Type="http://schemas.openxmlformats.org/officeDocument/2006/relationships/hyperlink" Target="aspi://module='ASPI'&amp;link='361/2000%20Sb.%2523123b'&amp;ucin-k-dni='30.12.9999'" TargetMode="External"/><Relationship Id="rId654" Type="http://schemas.openxmlformats.org/officeDocument/2006/relationships/hyperlink" Target="aspi://module='ASPI'&amp;link='12/1997%20Sb.%25235'&amp;ucin-k-dni='30.12.9999'" TargetMode="External"/><Relationship Id="rId696" Type="http://schemas.openxmlformats.org/officeDocument/2006/relationships/hyperlink" Target="aspi://module='ASPI'&amp;link='361/2000%20Sb.%2523'&amp;ucin-k-dni='30.12.9999'" TargetMode="External"/><Relationship Id="rId46" Type="http://schemas.openxmlformats.org/officeDocument/2006/relationships/hyperlink" Target="aspi://module='ASPI'&amp;link='101/2013%20Sb.%2523'&amp;ucin-k-dni='30.12.9999'" TargetMode="External"/><Relationship Id="rId293" Type="http://schemas.openxmlformats.org/officeDocument/2006/relationships/hyperlink" Target="aspi://module='ASPI'&amp;link='361/2000%20Sb.%252393'&amp;ucin-k-dni='30.12.9999'" TargetMode="External"/><Relationship Id="rId307" Type="http://schemas.openxmlformats.org/officeDocument/2006/relationships/hyperlink" Target="aspi://module='ASPI'&amp;link='361/2000%20Sb.%252394a'&amp;ucin-k-dni='30.12.9999'" TargetMode="External"/><Relationship Id="rId349" Type="http://schemas.openxmlformats.org/officeDocument/2006/relationships/hyperlink" Target="aspi://module='ASPI'&amp;link='361/2000%20Sb.%2523101'&amp;ucin-k-dni='30.12.9999'" TargetMode="External"/><Relationship Id="rId514" Type="http://schemas.openxmlformats.org/officeDocument/2006/relationships/hyperlink" Target="aspi://module='ASPI'&amp;link='361/2000%20Sb.%2523124'&amp;ucin-k-dni='30.12.9999'" TargetMode="External"/><Relationship Id="rId556" Type="http://schemas.openxmlformats.org/officeDocument/2006/relationships/hyperlink" Target="aspi://module='ASPI'&amp;link='361/2000%20Sb.%25233'&amp;ucin-k-dni='30.12.9999'" TargetMode="External"/><Relationship Id="rId721" Type="http://schemas.openxmlformats.org/officeDocument/2006/relationships/hyperlink" Target="aspi://module='ASPI'&amp;link='379/2005%20Sb.%2523'&amp;ucin-k-dni='30.12.9999'" TargetMode="External"/><Relationship Id="rId763" Type="http://schemas.openxmlformats.org/officeDocument/2006/relationships/hyperlink" Target="aspi://module='ASPI'&amp;link='102/2000%20Sb.%2523'&amp;ucin-k-dni='30.12.9999'" TargetMode="External"/><Relationship Id="rId88" Type="http://schemas.openxmlformats.org/officeDocument/2006/relationships/hyperlink" Target="aspi://module='ASPI'&amp;link='361/2000%20Sb.%252312'&amp;ucin-k-dni='30.12.9999'" TargetMode="External"/><Relationship Id="rId111" Type="http://schemas.openxmlformats.org/officeDocument/2006/relationships/hyperlink" Target="aspi://module='ASPI'&amp;link='361/2000%20Sb.%252335'&amp;ucin-k-dni='30.12.9999'" TargetMode="External"/><Relationship Id="rId153" Type="http://schemas.openxmlformats.org/officeDocument/2006/relationships/hyperlink" Target="aspi://module='ASPI'&amp;link='361/2000%20Sb.%252324'&amp;ucin-k-dni='30.12.9999'" TargetMode="External"/><Relationship Id="rId195" Type="http://schemas.openxmlformats.org/officeDocument/2006/relationships/hyperlink" Target="aspi://module='ASPI'&amp;link='361/2000%20Sb.%252325'&amp;ucin-k-dni='30.12.9999'" TargetMode="External"/><Relationship Id="rId209" Type="http://schemas.openxmlformats.org/officeDocument/2006/relationships/hyperlink" Target="aspi://module='ASPI'&amp;link='361/2000%20Sb.%252320-24'&amp;ucin-k-dni='30.12.9999'" TargetMode="External"/><Relationship Id="rId360" Type="http://schemas.openxmlformats.org/officeDocument/2006/relationships/hyperlink" Target="aspi://module='ASPI'&amp;link='OZ40/80%2523'&amp;ucin-k-dni='30.12.9999'" TargetMode="External"/><Relationship Id="rId416" Type="http://schemas.openxmlformats.org/officeDocument/2006/relationships/hyperlink" Target="aspi://module='ASPI'&amp;link='361/2000%20Sb.%252398'&amp;ucin-k-dni='30.12.9999'" TargetMode="External"/><Relationship Id="rId598" Type="http://schemas.openxmlformats.org/officeDocument/2006/relationships/hyperlink" Target="aspi://module='ASPI'&amp;link='361/2000%20Sb.%2523134'&amp;ucin-k-dni='30.12.9999'" TargetMode="External"/><Relationship Id="rId819" Type="http://schemas.openxmlformats.org/officeDocument/2006/relationships/hyperlink" Target="aspi://module='EU'&amp;link='32003L0020%2523'&amp;ucin-k-dni='30.12.9999'" TargetMode="External"/><Relationship Id="rId220" Type="http://schemas.openxmlformats.org/officeDocument/2006/relationships/hyperlink" Target="aspi://module='ASPI'&amp;link='361/2000%20Sb.%252375'&amp;ucin-k-dni='30.12.9999'" TargetMode="External"/><Relationship Id="rId458" Type="http://schemas.openxmlformats.org/officeDocument/2006/relationships/hyperlink" Target="aspi://module='ASPI'&amp;link='361/2000%20Sb.%2523123e'&amp;ucin-k-dni='30.12.9999'" TargetMode="External"/><Relationship Id="rId623" Type="http://schemas.openxmlformats.org/officeDocument/2006/relationships/hyperlink" Target="aspi://module='ASPI'&amp;link='361/2000%20Sb.%2523110'&amp;ucin-k-dni='30.12.9999'" TargetMode="External"/><Relationship Id="rId665" Type="http://schemas.openxmlformats.org/officeDocument/2006/relationships/hyperlink" Target="aspi://module='ASPI'&amp;link='337/1992%20Sb.%2523'&amp;ucin-k-dni='30.12.9999'" TargetMode="External"/><Relationship Id="rId15" Type="http://schemas.openxmlformats.org/officeDocument/2006/relationships/hyperlink" Target="aspi://module='ASPI'&amp;link='411/2005%20Sb.%2523'&amp;ucin-k-dni='30.12.9999'" TargetMode="External"/><Relationship Id="rId57" Type="http://schemas.openxmlformats.org/officeDocument/2006/relationships/hyperlink" Target="aspi://module='ASPI'&amp;link='361/2000%20Sb.%252352'&amp;ucin-k-dni='30.12.9999'" TargetMode="External"/><Relationship Id="rId262" Type="http://schemas.openxmlformats.org/officeDocument/2006/relationships/hyperlink" Target="aspi://module='ASPI'&amp;link='361/2000%20Sb.%252383'&amp;ucin-k-dni='30.12.9999'" TargetMode="External"/><Relationship Id="rId318" Type="http://schemas.openxmlformats.org/officeDocument/2006/relationships/hyperlink" Target="aspi://module='ASPI'&amp;link='361/2000%20Sb.%252397'&amp;ucin-k-dni='30.12.9999'" TargetMode="External"/><Relationship Id="rId525" Type="http://schemas.openxmlformats.org/officeDocument/2006/relationships/hyperlink" Target="aspi://module='ASPI'&amp;link='361/2000%20Sb.%25235'&amp;ucin-k-dni='30.12.9999'" TargetMode="External"/><Relationship Id="rId567" Type="http://schemas.openxmlformats.org/officeDocument/2006/relationships/hyperlink" Target="aspi://module='ASPI'&amp;link='361/2000%20Sb.%2523125f'&amp;ucin-k-dni='30.12.9999'" TargetMode="External"/><Relationship Id="rId732" Type="http://schemas.openxmlformats.org/officeDocument/2006/relationships/hyperlink" Target="aspi://module='ASPI'&amp;link='150/2000%20Sb.%2523'&amp;ucin-k-dni='30.12.9999'" TargetMode="External"/><Relationship Id="rId99" Type="http://schemas.openxmlformats.org/officeDocument/2006/relationships/hyperlink" Target="aspi://module='ASPI'&amp;link='361/2000%20Sb.%252318'&amp;ucin-k-dni='30.12.9999'" TargetMode="External"/><Relationship Id="rId122" Type="http://schemas.openxmlformats.org/officeDocument/2006/relationships/hyperlink" Target="aspi://module='ASPI'&amp;link='361/2000%20Sb.%252311'&amp;ucin-k-dni='30.12.9999'" TargetMode="External"/><Relationship Id="rId164" Type="http://schemas.openxmlformats.org/officeDocument/2006/relationships/hyperlink" Target="aspi://module='ASPI'&amp;link='361/2000%20Sb.%252337'&amp;ucin-k-dni='30.12.9999'" TargetMode="External"/><Relationship Id="rId371" Type="http://schemas.openxmlformats.org/officeDocument/2006/relationships/hyperlink" Target="aspi://module='ASPI'&amp;link='361/2000%20Sb.%2523107'&amp;ucin-k-dni='30.12.9999'" TargetMode="External"/><Relationship Id="rId774" Type="http://schemas.openxmlformats.org/officeDocument/2006/relationships/hyperlink" Target="aspi://module='ASPI'&amp;link='113/1997%20Sb.%2523'&amp;ucin-k-dni='30.12.9999'" TargetMode="External"/><Relationship Id="rId427" Type="http://schemas.openxmlformats.org/officeDocument/2006/relationships/hyperlink" Target="aspi://module='ASPI'&amp;link='361/2000%20Sb.%2523113'&amp;ucin-k-dni='30.12.9999'" TargetMode="External"/><Relationship Id="rId469" Type="http://schemas.openxmlformats.org/officeDocument/2006/relationships/hyperlink" Target="aspi://module='ASPI'&amp;link='361/2000%20Sb.%2523118a'&amp;ucin-k-dni='30.12.9999'" TargetMode="External"/><Relationship Id="rId634" Type="http://schemas.openxmlformats.org/officeDocument/2006/relationships/hyperlink" Target="aspi://module='ASPI'&amp;link='361/2000%20Sb.%25236'&amp;ucin-k-dni='30.12.9999'" TargetMode="External"/><Relationship Id="rId676" Type="http://schemas.openxmlformats.org/officeDocument/2006/relationships/hyperlink" Target="aspi://module='ASPI'&amp;link='168/1999%20Sb.%2523'&amp;ucin-k-dni='30.12.9999'" TargetMode="External"/><Relationship Id="rId26" Type="http://schemas.openxmlformats.org/officeDocument/2006/relationships/hyperlink" Target="aspi://module='ASPI'&amp;link='274/2008%20Sb.%2523'&amp;ucin-k-dni='30.12.9999'" TargetMode="External"/><Relationship Id="rId231" Type="http://schemas.openxmlformats.org/officeDocument/2006/relationships/hyperlink" Target="aspi://module='ASPI'&amp;link='361/2000%20Sb.%252375'&amp;ucin-k-dni='30.12.9999'" TargetMode="External"/><Relationship Id="rId273" Type="http://schemas.openxmlformats.org/officeDocument/2006/relationships/hyperlink" Target="aspi://module='ASPI'&amp;link='361/2000%20Sb.%252387'&amp;ucin-k-dni='30.12.9999'" TargetMode="External"/><Relationship Id="rId329" Type="http://schemas.openxmlformats.org/officeDocument/2006/relationships/hyperlink" Target="aspi://module='ASPI'&amp;link='361/2000%20Sb.%252399'&amp;ucin-k-dni='30.12.9999'" TargetMode="External"/><Relationship Id="rId480" Type="http://schemas.openxmlformats.org/officeDocument/2006/relationships/hyperlink" Target="aspi://module='ASPI'&amp;link='361/2000%20Sb.%2523122a'&amp;ucin-k-dni='30.12.9999'" TargetMode="External"/><Relationship Id="rId536" Type="http://schemas.openxmlformats.org/officeDocument/2006/relationships/hyperlink" Target="aspi://module='ASPI'&amp;link='361/2000%20Sb.%25238a'&amp;ucin-k-dni='30.12.9999'" TargetMode="External"/><Relationship Id="rId701" Type="http://schemas.openxmlformats.org/officeDocument/2006/relationships/hyperlink" Target="aspi://module='ASPI'&amp;link='230/2014%20Sb.%2523%25C8l.II'&amp;ucin-k-dni='30.12.9999'" TargetMode="External"/><Relationship Id="rId68" Type="http://schemas.openxmlformats.org/officeDocument/2006/relationships/hyperlink" Target="aspi://module='ASPI'&amp;link='361/2000%20Sb.%25236'&amp;ucin-k-dni='30.12.9999'" TargetMode="External"/><Relationship Id="rId133" Type="http://schemas.openxmlformats.org/officeDocument/2006/relationships/hyperlink" Target="aspi://module='ASPI'&amp;link='361/2000%20Sb.%252326'&amp;ucin-k-dni='30.12.9999'" TargetMode="External"/><Relationship Id="rId175" Type="http://schemas.openxmlformats.org/officeDocument/2006/relationships/hyperlink" Target="aspi://module='ASPI'&amp;link='361/2000%20Sb.%252346'&amp;ucin-k-dni='30.12.9999'" TargetMode="External"/><Relationship Id="rId340" Type="http://schemas.openxmlformats.org/officeDocument/2006/relationships/hyperlink" Target="aspi://module='ASPI'&amp;link='361/2000%20Sb.%252384-86'&amp;ucin-k-dni='30.12.9999'" TargetMode="External"/><Relationship Id="rId578" Type="http://schemas.openxmlformats.org/officeDocument/2006/relationships/hyperlink" Target="aspi://module='ASPI'&amp;link='361/2000%20Sb.%2523125h'&amp;ucin-k-dni='30.12.9999'" TargetMode="External"/><Relationship Id="rId743" Type="http://schemas.openxmlformats.org/officeDocument/2006/relationships/hyperlink" Target="aspi://module='ASPI'&amp;link='200/1990%20Sb.%2523'&amp;ucin-k-dni='30.12.9999'" TargetMode="External"/><Relationship Id="rId785" Type="http://schemas.openxmlformats.org/officeDocument/2006/relationships/hyperlink" Target="aspi://module='EU'&amp;link='31985R3821%2523'&amp;ucin-k-dni='30.12.9999'" TargetMode="External"/><Relationship Id="rId200" Type="http://schemas.openxmlformats.org/officeDocument/2006/relationships/hyperlink" Target="aspi://module='ASPI'&amp;link='361/2000%20Sb.%252356'&amp;ucin-k-dni='30.12.9999'" TargetMode="External"/><Relationship Id="rId382" Type="http://schemas.openxmlformats.org/officeDocument/2006/relationships/hyperlink" Target="aspi://module='ASPI'&amp;link='361/2000%20Sb.%252399'&amp;ucin-k-dni='30.12.9999'" TargetMode="External"/><Relationship Id="rId438" Type="http://schemas.openxmlformats.org/officeDocument/2006/relationships/hyperlink" Target="aspi://module='ASPI'&amp;link='361/2000%20Sb.%2523109'&amp;ucin-k-dni='30.12.9999'" TargetMode="External"/><Relationship Id="rId603" Type="http://schemas.openxmlformats.org/officeDocument/2006/relationships/hyperlink" Target="aspi://module='ASPI'&amp;link='361/2000%20Sb.%25236a'&amp;ucin-k-dni='30.12.9999'" TargetMode="External"/><Relationship Id="rId645" Type="http://schemas.openxmlformats.org/officeDocument/2006/relationships/hyperlink" Target="aspi://module='ASPI'&amp;link='12/1997%20Sb.%25235'&amp;ucin-k-dni='30.12.9999'" TargetMode="External"/><Relationship Id="rId687" Type="http://schemas.openxmlformats.org/officeDocument/2006/relationships/hyperlink" Target="aspi://module='ASPI'&amp;link='200/1990%20Sb.%252322'&amp;ucin-k-dni='30.12.9999'" TargetMode="External"/><Relationship Id="rId810" Type="http://schemas.openxmlformats.org/officeDocument/2006/relationships/hyperlink" Target="aspi://module='ASPI'&amp;link='108/1976%20Sb.%2523'&amp;ucin-k-dni='30.12.9999'" TargetMode="External"/><Relationship Id="rId242" Type="http://schemas.openxmlformats.org/officeDocument/2006/relationships/hyperlink" Target="aspi://module='ASPI'&amp;link='361/2000%20Sb.%252349'&amp;ucin-k-dni='30.12.9999'" TargetMode="External"/><Relationship Id="rId284" Type="http://schemas.openxmlformats.org/officeDocument/2006/relationships/hyperlink" Target="aspi://module='ASPI'&amp;link='361/2000%20Sb.%252383'&amp;ucin-k-dni='30.12.9999'" TargetMode="External"/><Relationship Id="rId491" Type="http://schemas.openxmlformats.org/officeDocument/2006/relationships/hyperlink" Target="aspi://module='ASPI'&amp;link='361/2000%20Sb.%2523123b'&amp;ucin-k-dni='30.12.9999'" TargetMode="External"/><Relationship Id="rId505" Type="http://schemas.openxmlformats.org/officeDocument/2006/relationships/hyperlink" Target="aspi://module='ASPI'&amp;link='361/2000%20Sb.%252343'&amp;ucin-k-dni='30.12.9999'" TargetMode="External"/><Relationship Id="rId712" Type="http://schemas.openxmlformats.org/officeDocument/2006/relationships/hyperlink" Target="aspi://module='ASPI'&amp;link='100/2003%20Sb.%2523'&amp;ucin-k-dni='30.12.9999'" TargetMode="External"/><Relationship Id="rId37" Type="http://schemas.openxmlformats.org/officeDocument/2006/relationships/hyperlink" Target="aspi://module='ASPI'&amp;link='375/2011%20Sb.%2523'&amp;ucin-k-dni='30.12.9999'" TargetMode="External"/><Relationship Id="rId79" Type="http://schemas.openxmlformats.org/officeDocument/2006/relationships/hyperlink" Target="aspi://module='ASPI'&amp;link='361/2000%20Sb.%25235'&amp;ucin-k-dni='30.12.9999'" TargetMode="External"/><Relationship Id="rId102" Type="http://schemas.openxmlformats.org/officeDocument/2006/relationships/hyperlink" Target="aspi://module='ASPI'&amp;link='361/2000%20Sb.%252321'&amp;ucin-k-dni='30.12.9999'" TargetMode="External"/><Relationship Id="rId144" Type="http://schemas.openxmlformats.org/officeDocument/2006/relationships/hyperlink" Target="aspi://module='ASPI'&amp;link='361/2000%20Sb.%252312'&amp;ucin-k-dni='30.12.9999'" TargetMode="External"/><Relationship Id="rId547" Type="http://schemas.openxmlformats.org/officeDocument/2006/relationships/hyperlink" Target="aspi://module='ASPI'&amp;link='361/2000%20Sb.%2523125c'&amp;ucin-k-dni='30.12.9999'" TargetMode="External"/><Relationship Id="rId589" Type="http://schemas.openxmlformats.org/officeDocument/2006/relationships/hyperlink" Target="aspi://module='ASPI'&amp;link='361/2000%20Sb.%2523127'&amp;ucin-k-dni='30.12.9999'" TargetMode="External"/><Relationship Id="rId754" Type="http://schemas.openxmlformats.org/officeDocument/2006/relationships/hyperlink" Target="aspi://module='ASPI'&amp;link='283/1991%20Sb.%2523'&amp;ucin-k-dni='30.12.9999'" TargetMode="External"/><Relationship Id="rId796" Type="http://schemas.openxmlformats.org/officeDocument/2006/relationships/hyperlink" Target="aspi://module='ASPI'&amp;link='40/1993%20Sb.%2523'&amp;ucin-k-dni='30.12.9999'" TargetMode="External"/><Relationship Id="rId90" Type="http://schemas.openxmlformats.org/officeDocument/2006/relationships/hyperlink" Target="aspi://module='ASPI'&amp;link='361/2000%20Sb.%252313'&amp;ucin-k-dni='30.12.9999'" TargetMode="External"/><Relationship Id="rId186" Type="http://schemas.openxmlformats.org/officeDocument/2006/relationships/hyperlink" Target="aspi://module='ASPI'&amp;link='361/2000%20Sb.%252351'&amp;ucin-k-dni='30.12.9999'" TargetMode="External"/><Relationship Id="rId351" Type="http://schemas.openxmlformats.org/officeDocument/2006/relationships/hyperlink" Target="aspi://module='ASPI'&amp;link='361/2000%20Sb.%252393'&amp;ucin-k-dni='30.12.9999'" TargetMode="External"/><Relationship Id="rId393" Type="http://schemas.openxmlformats.org/officeDocument/2006/relationships/hyperlink" Target="aspi://module='ASPI'&amp;link='361/2000%20Sb.%2523109'&amp;ucin-k-dni='30.12.9999'" TargetMode="External"/><Relationship Id="rId407" Type="http://schemas.openxmlformats.org/officeDocument/2006/relationships/hyperlink" Target="aspi://module='ASPI'&amp;link='OZ40/80%2523'&amp;ucin-k-dni='30.12.9999'" TargetMode="External"/><Relationship Id="rId449" Type="http://schemas.openxmlformats.org/officeDocument/2006/relationships/hyperlink" Target="aspi://module='ASPI'&amp;link='361/2000%20Sb.%2523109'&amp;ucin-k-dni='30.12.9999'" TargetMode="External"/><Relationship Id="rId614" Type="http://schemas.openxmlformats.org/officeDocument/2006/relationships/hyperlink" Target="aspi://module='ASPI'&amp;link='361/2000%20Sb.%252368'&amp;ucin-k-dni='30.12.9999'" TargetMode="External"/><Relationship Id="rId656" Type="http://schemas.openxmlformats.org/officeDocument/2006/relationships/hyperlink" Target="aspi://module='ASPI'&amp;link='12/1997%20Sb.%25239-11'&amp;ucin-k-dni='30.12.9999'" TargetMode="External"/><Relationship Id="rId821" Type="http://schemas.openxmlformats.org/officeDocument/2006/relationships/hyperlink" Target="aspi://module='EU'&amp;link='32006L0126%2523'&amp;ucin-k-dni='30.12.9999'" TargetMode="External"/><Relationship Id="rId211" Type="http://schemas.openxmlformats.org/officeDocument/2006/relationships/hyperlink" Target="aspi://module='ASPI'&amp;link='361/2000%20Sb.%252327'&amp;ucin-k-dni='30.12.9999'" TargetMode="External"/><Relationship Id="rId253" Type="http://schemas.openxmlformats.org/officeDocument/2006/relationships/hyperlink" Target="aspi://module='ASPI'&amp;link='361/2000%20Sb.%252382'&amp;ucin-k-dni='30.12.9999'" TargetMode="External"/><Relationship Id="rId295" Type="http://schemas.openxmlformats.org/officeDocument/2006/relationships/hyperlink" Target="aspi://module='ASPI'&amp;link='361/2000%20Sb.%252393'&amp;ucin-k-dni='30.12.9999'" TargetMode="External"/><Relationship Id="rId309" Type="http://schemas.openxmlformats.org/officeDocument/2006/relationships/hyperlink" Target="aspi://module='ASPI'&amp;link='361/2000%20Sb.%252394a'&amp;ucin-k-dni='30.12.9999'" TargetMode="External"/><Relationship Id="rId460" Type="http://schemas.openxmlformats.org/officeDocument/2006/relationships/hyperlink" Target="aspi://module='ASPI'&amp;link='361/2000%20Sb.%2523116'&amp;ucin-k-dni='30.12.9999'" TargetMode="External"/><Relationship Id="rId516" Type="http://schemas.openxmlformats.org/officeDocument/2006/relationships/hyperlink" Target="aspi://module='ASPI'&amp;link='361/2000%20Sb.%2523118b'&amp;ucin-k-dni='30.12.9999'" TargetMode="External"/><Relationship Id="rId698" Type="http://schemas.openxmlformats.org/officeDocument/2006/relationships/hyperlink" Target="aspi://module='ASPI'&amp;link='297/2011%20Sb.%2523%25C8l.II'&amp;ucin-k-dni='30.12.9999'" TargetMode="External"/><Relationship Id="rId48" Type="http://schemas.openxmlformats.org/officeDocument/2006/relationships/hyperlink" Target="aspi://module='ASPI'&amp;link='300/2013%20Sb.%2523'&amp;ucin-k-dni='30.12.9999'" TargetMode="External"/><Relationship Id="rId113" Type="http://schemas.openxmlformats.org/officeDocument/2006/relationships/hyperlink" Target="aspi://module='ASPI'&amp;link='361/2000%20Sb.%252326'&amp;ucin-k-dni='30.12.9999'" TargetMode="External"/><Relationship Id="rId320" Type="http://schemas.openxmlformats.org/officeDocument/2006/relationships/hyperlink" Target="aspi://module='ASPI'&amp;link='361/2000%20Sb.%252397'&amp;ucin-k-dni='30.12.9999'" TargetMode="External"/><Relationship Id="rId558" Type="http://schemas.openxmlformats.org/officeDocument/2006/relationships/hyperlink" Target="aspi://module='ASPI'&amp;link='361/2000%20Sb.%252310'&amp;ucin-k-dni='30.12.9999'" TargetMode="External"/><Relationship Id="rId723" Type="http://schemas.openxmlformats.org/officeDocument/2006/relationships/hyperlink" Target="aspi://module='ASPI'&amp;link='246/1992%20Sb.%2523'&amp;ucin-k-dni='30.12.9999'" TargetMode="External"/><Relationship Id="rId765" Type="http://schemas.openxmlformats.org/officeDocument/2006/relationships/hyperlink" Target="aspi://module='ASPI'&amp;link='111/1994%20Sb.%2523'&amp;ucin-k-dni='30.12.9999'" TargetMode="External"/><Relationship Id="rId155" Type="http://schemas.openxmlformats.org/officeDocument/2006/relationships/hyperlink" Target="aspi://module='ASPI'&amp;link='361/2000%20Sb.%252324'&amp;ucin-k-dni='30.12.9999'" TargetMode="External"/><Relationship Id="rId197" Type="http://schemas.openxmlformats.org/officeDocument/2006/relationships/hyperlink" Target="aspi://module='ASPI'&amp;link='361/2000%20Sb.%252328'&amp;ucin-k-dni='30.12.9999'" TargetMode="External"/><Relationship Id="rId362" Type="http://schemas.openxmlformats.org/officeDocument/2006/relationships/hyperlink" Target="aspi://module='ASPI'&amp;link='361/2000%20Sb.%2523105'&amp;ucin-k-dni='30.12.9999'" TargetMode="External"/><Relationship Id="rId418" Type="http://schemas.openxmlformats.org/officeDocument/2006/relationships/hyperlink" Target="aspi://module='ASPI'&amp;link='361/2000%20Sb.%2523113'&amp;ucin-k-dni='30.12.9999'" TargetMode="External"/><Relationship Id="rId625" Type="http://schemas.openxmlformats.org/officeDocument/2006/relationships/hyperlink" Target="aspi://module='ASPI'&amp;link='361/2000%20Sb.%2523111'&amp;ucin-k-dni='30.12.9999'" TargetMode="External"/><Relationship Id="rId222" Type="http://schemas.openxmlformats.org/officeDocument/2006/relationships/hyperlink" Target="aspi://module='ASPI'&amp;link='361/2000%20Sb.%252321'&amp;ucin-k-dni='30.12.9999'" TargetMode="External"/><Relationship Id="rId264" Type="http://schemas.openxmlformats.org/officeDocument/2006/relationships/hyperlink" Target="aspi://module='ASPI'&amp;link='361/2000%20Sb.%252385'&amp;ucin-k-dni='30.12.9999'" TargetMode="External"/><Relationship Id="rId471" Type="http://schemas.openxmlformats.org/officeDocument/2006/relationships/hyperlink" Target="aspi://module='ASPI'&amp;link='361/2000%20Sb.%252347a'&amp;ucin-k-dni='30.12.9999'" TargetMode="External"/><Relationship Id="rId667" Type="http://schemas.openxmlformats.org/officeDocument/2006/relationships/hyperlink" Target="aspi://module='ASPI'&amp;link='359/1992%20Sb.%2523'&amp;ucin-k-dni='30.12.9999'" TargetMode="External"/><Relationship Id="rId17" Type="http://schemas.openxmlformats.org/officeDocument/2006/relationships/hyperlink" Target="aspi://module='ASPI'&amp;link='342/2006%20Sb.%2523'&amp;ucin-k-dni='30.12.9999'" TargetMode="External"/><Relationship Id="rId59" Type="http://schemas.openxmlformats.org/officeDocument/2006/relationships/hyperlink" Target="aspi://module='ASPI'&amp;link='361/2000%20Sb.%25233'&amp;ucin-k-dni='30.12.9999'" TargetMode="External"/><Relationship Id="rId124" Type="http://schemas.openxmlformats.org/officeDocument/2006/relationships/hyperlink" Target="aspi://module='ASPI'&amp;link='361/2000%20Sb.%252313-17'&amp;ucin-k-dni='30.12.9999'" TargetMode="External"/><Relationship Id="rId527" Type="http://schemas.openxmlformats.org/officeDocument/2006/relationships/hyperlink" Target="aspi://module='ASPI'&amp;link='361/2000%20Sb.%252336'&amp;ucin-k-dni='30.12.9999'" TargetMode="External"/><Relationship Id="rId569" Type="http://schemas.openxmlformats.org/officeDocument/2006/relationships/hyperlink" Target="aspi://module='ASPI'&amp;link='361/2000%20Sb.%2523125f'&amp;ucin-k-dni='30.12.9999'" TargetMode="External"/><Relationship Id="rId734" Type="http://schemas.openxmlformats.org/officeDocument/2006/relationships/hyperlink" Target="aspi://module='ASPI'&amp;link='58/1996%20Sb.%2523'&amp;ucin-k-dni='30.12.9999'" TargetMode="External"/><Relationship Id="rId776" Type="http://schemas.openxmlformats.org/officeDocument/2006/relationships/hyperlink" Target="aspi://module='ASPI'&amp;link='269/1994%20Sb.%2523'&amp;ucin-k-dni='30.12.9999'" TargetMode="External"/><Relationship Id="rId70" Type="http://schemas.openxmlformats.org/officeDocument/2006/relationships/hyperlink" Target="aspi://module='ASPI'&amp;link='361/2000%20Sb.%25236'&amp;ucin-k-dni='30.12.9999'" TargetMode="External"/><Relationship Id="rId166" Type="http://schemas.openxmlformats.org/officeDocument/2006/relationships/hyperlink" Target="aspi://module='ASPI'&amp;link='361/2000%20Sb.%252342'&amp;ucin-k-dni='30.12.9999'" TargetMode="External"/><Relationship Id="rId331" Type="http://schemas.openxmlformats.org/officeDocument/2006/relationships/hyperlink" Target="aspi://module='ASPI'&amp;link='361/2000%20Sb.%252399'&amp;ucin-k-dni='30.12.9999'" TargetMode="External"/><Relationship Id="rId373" Type="http://schemas.openxmlformats.org/officeDocument/2006/relationships/hyperlink" Target="aspi://module='ASPI'&amp;link='361/2000%20Sb.%2523108'&amp;ucin-k-dni='30.12.9999'" TargetMode="External"/><Relationship Id="rId429" Type="http://schemas.openxmlformats.org/officeDocument/2006/relationships/hyperlink" Target="aspi://module='ASPI'&amp;link='361/2000%20Sb.%2523101'&amp;ucin-k-dni='30.12.9999'" TargetMode="External"/><Relationship Id="rId580" Type="http://schemas.openxmlformats.org/officeDocument/2006/relationships/hyperlink" Target="aspi://module='ASPI'&amp;link='361/2000%20Sb.%2523125c'&amp;ucin-k-dni='30.12.9999'" TargetMode="External"/><Relationship Id="rId636" Type="http://schemas.openxmlformats.org/officeDocument/2006/relationships/hyperlink" Target="aspi://module='ASPI'&amp;link='361/2000%20Sb.%252385'&amp;ucin-k-dni='30.12.9999'" TargetMode="External"/><Relationship Id="rId801" Type="http://schemas.openxmlformats.org/officeDocument/2006/relationships/hyperlink" Target="aspi://module='ASPI'&amp;link='283/1991%20Sb.%2523'&amp;ucin-k-dni='30.12.9999'" TargetMode="External"/><Relationship Id="rId1" Type="http://schemas.openxmlformats.org/officeDocument/2006/relationships/numbering" Target="numbering.xml"/><Relationship Id="rId233" Type="http://schemas.openxmlformats.org/officeDocument/2006/relationships/hyperlink" Target="aspi://module='ASPI'&amp;link='361/2000%20Sb.%252375'&amp;ucin-k-dni='30.12.9999'" TargetMode="External"/><Relationship Id="rId440" Type="http://schemas.openxmlformats.org/officeDocument/2006/relationships/hyperlink" Target="aspi://module='ASPI'&amp;link='361/2000%20Sb.%2523114'&amp;ucin-k-dni='30.12.9999'" TargetMode="External"/><Relationship Id="rId678" Type="http://schemas.openxmlformats.org/officeDocument/2006/relationships/hyperlink" Target="aspi://module='ASPI'&amp;link='29/2000%20Sb.%2523'&amp;ucin-k-dni='30.12.9999'" TargetMode="External"/><Relationship Id="rId28" Type="http://schemas.openxmlformats.org/officeDocument/2006/relationships/hyperlink" Target="aspi://module='ASPI'&amp;link='227/2009%20Sb.%2523'&amp;ucin-k-dni='30.12.9999'" TargetMode="External"/><Relationship Id="rId275" Type="http://schemas.openxmlformats.org/officeDocument/2006/relationships/hyperlink" Target="aspi://module='ASPI'&amp;link='361/2000%20Sb.%252387'&amp;ucin-k-dni='30.12.9999'" TargetMode="External"/><Relationship Id="rId300" Type="http://schemas.openxmlformats.org/officeDocument/2006/relationships/hyperlink" Target="aspi://module='ASPI'&amp;link='361/2000%20Sb.%252393'&amp;ucin-k-dni='30.12.9999'" TargetMode="External"/><Relationship Id="rId482" Type="http://schemas.openxmlformats.org/officeDocument/2006/relationships/hyperlink" Target="aspi://module='ASPI'&amp;link='361/2000%20Sb.%2523121'&amp;ucin-k-dni='30.12.9999'" TargetMode="External"/><Relationship Id="rId538" Type="http://schemas.openxmlformats.org/officeDocument/2006/relationships/hyperlink" Target="aspi://module='ASPI'&amp;link='361/2000%20Sb.%25238a'&amp;ucin-k-dni='30.12.9999'" TargetMode="External"/><Relationship Id="rId703" Type="http://schemas.openxmlformats.org/officeDocument/2006/relationships/hyperlink" Target="aspi://module='ASPI'&amp;link='361/2000%20Sb.%2523'&amp;ucin-k-dni='30.12.9999'" TargetMode="External"/><Relationship Id="rId745" Type="http://schemas.openxmlformats.org/officeDocument/2006/relationships/hyperlink" Target="aspi://module='ASPI'&amp;link='246/2002%20Sb.%2523'&amp;ucin-k-dni='30.12.9999'" TargetMode="External"/><Relationship Id="rId81" Type="http://schemas.openxmlformats.org/officeDocument/2006/relationships/hyperlink" Target="aspi://module='ASPI'&amp;link='361/2000%20Sb.%25239'&amp;ucin-k-dni='30.12.9999'" TargetMode="External"/><Relationship Id="rId135" Type="http://schemas.openxmlformats.org/officeDocument/2006/relationships/hyperlink" Target="aspi://module='ASPI'&amp;link='361/2000%20Sb.%252328'&amp;ucin-k-dni='30.12.9999'" TargetMode="External"/><Relationship Id="rId177" Type="http://schemas.openxmlformats.org/officeDocument/2006/relationships/hyperlink" Target="aspi://module='ASPI'&amp;link='361/2000%20Sb.%252347'&amp;ucin-k-dni='30.12.9999'" TargetMode="External"/><Relationship Id="rId342" Type="http://schemas.openxmlformats.org/officeDocument/2006/relationships/hyperlink" Target="aspi://module='ASPI'&amp;link='361/2000%20Sb.%2523100'&amp;ucin-k-dni='30.12.9999'" TargetMode="External"/><Relationship Id="rId384" Type="http://schemas.openxmlformats.org/officeDocument/2006/relationships/hyperlink" Target="aspi://module='ASPI'&amp;link='361/2000%20Sb.%2523109'&amp;ucin-k-dni='30.12.9999'" TargetMode="External"/><Relationship Id="rId591" Type="http://schemas.openxmlformats.org/officeDocument/2006/relationships/hyperlink" Target="aspi://module='ASPI'&amp;link='361/2000%20Sb.%252392'&amp;ucin-k-dni='30.12.9999'" TargetMode="External"/><Relationship Id="rId605" Type="http://schemas.openxmlformats.org/officeDocument/2006/relationships/hyperlink" Target="aspi://module='ASPI'&amp;link='361/2000%20Sb.%252343'&amp;ucin-k-dni='30.12.9999'" TargetMode="External"/><Relationship Id="rId787" Type="http://schemas.openxmlformats.org/officeDocument/2006/relationships/hyperlink" Target="aspi://module='ASPI'&amp;link='326/1999%20Sb.%2523'&amp;ucin-k-dni='30.12.9999'" TargetMode="External"/><Relationship Id="rId812" Type="http://schemas.openxmlformats.org/officeDocument/2006/relationships/hyperlink" Target="aspi://module='ASPI'&amp;link='478/2000%20Sb.%2523'&amp;ucin-k-dni='30.12.9999'" TargetMode="External"/><Relationship Id="rId202" Type="http://schemas.openxmlformats.org/officeDocument/2006/relationships/hyperlink" Target="aspi://module='ASPI'&amp;link='361/2000%20Sb.%252357'&amp;ucin-k-dni='30.12.9999'" TargetMode="External"/><Relationship Id="rId244" Type="http://schemas.openxmlformats.org/officeDocument/2006/relationships/hyperlink" Target="aspi://module='ASPI'&amp;link='361/2000%20Sb.%252379'&amp;ucin-k-dni='30.12.9999'" TargetMode="External"/><Relationship Id="rId647" Type="http://schemas.openxmlformats.org/officeDocument/2006/relationships/hyperlink" Target="aspi://module='ASPI'&amp;link='12/1997%20Sb.%25235'&amp;ucin-k-dni='30.12.9999'" TargetMode="External"/><Relationship Id="rId689" Type="http://schemas.openxmlformats.org/officeDocument/2006/relationships/hyperlink" Target="aspi://module='ASPI'&amp;link='411/2005%20Sb.%2523%25C8l.II'&amp;ucin-k-dni='30.12.9999'" TargetMode="External"/><Relationship Id="rId39" Type="http://schemas.openxmlformats.org/officeDocument/2006/relationships/hyperlink" Target="aspi://module='ASPI'&amp;link='119/2012%20Sb.%2523'&amp;ucin-k-dni='30.12.9999'" TargetMode="External"/><Relationship Id="rId286" Type="http://schemas.openxmlformats.org/officeDocument/2006/relationships/hyperlink" Target="aspi://module='ASPI'&amp;link='361/2000%20Sb.%252382'&amp;ucin-k-dni='30.12.9999'" TargetMode="External"/><Relationship Id="rId451" Type="http://schemas.openxmlformats.org/officeDocument/2006/relationships/hyperlink" Target="aspi://module='ASPI'&amp;link='361/2000%20Sb.%2523116'&amp;ucin-k-dni='30.12.9999'" TargetMode="External"/><Relationship Id="rId493" Type="http://schemas.openxmlformats.org/officeDocument/2006/relationships/hyperlink" Target="aspi://module='ASPI'&amp;link='361/2000%20Sb.%2523123c'&amp;ucin-k-dni='30.12.9999'" TargetMode="External"/><Relationship Id="rId507" Type="http://schemas.openxmlformats.org/officeDocument/2006/relationships/hyperlink" Target="aspi://module='ASPI'&amp;link='361/2000%20Sb.%252343'&amp;ucin-k-dni='30.12.9999'" TargetMode="External"/><Relationship Id="rId549" Type="http://schemas.openxmlformats.org/officeDocument/2006/relationships/hyperlink" Target="aspi://module='ASPI'&amp;link='361/2000%20Sb.%2523125c'&amp;ucin-k-dni='30.12.9999'" TargetMode="External"/><Relationship Id="rId714" Type="http://schemas.openxmlformats.org/officeDocument/2006/relationships/hyperlink" Target="aspi://module='ASPI'&amp;link='329/1999%20Sb.%2523'&amp;ucin-k-dni='30.12.9999'" TargetMode="External"/><Relationship Id="rId756" Type="http://schemas.openxmlformats.org/officeDocument/2006/relationships/hyperlink" Target="aspi://module='ASPI'&amp;link='54/1946%20Sb.%2523'&amp;ucin-k-dni='30.12.9999'" TargetMode="External"/><Relationship Id="rId50" Type="http://schemas.openxmlformats.org/officeDocument/2006/relationships/hyperlink" Target="aspi://module='ASPI'&amp;link='230/2014%20Sb.%2523'&amp;ucin-k-dni='30.12.9999'" TargetMode="External"/><Relationship Id="rId104" Type="http://schemas.openxmlformats.org/officeDocument/2006/relationships/hyperlink" Target="aspi://module='ASPI'&amp;link='361/2000%20Sb.%252322'&amp;ucin-k-dni='30.12.9999'" TargetMode="External"/><Relationship Id="rId146" Type="http://schemas.openxmlformats.org/officeDocument/2006/relationships/hyperlink" Target="aspi://module='ASPI'&amp;link='361/2000%20Sb.%252312'&amp;ucin-k-dni='30.12.9999'" TargetMode="External"/><Relationship Id="rId188" Type="http://schemas.openxmlformats.org/officeDocument/2006/relationships/hyperlink" Target="aspi://module='ASPI'&amp;link='361/2000%20Sb.%252352'&amp;ucin-k-dni='30.12.9999'" TargetMode="External"/><Relationship Id="rId311" Type="http://schemas.openxmlformats.org/officeDocument/2006/relationships/hyperlink" Target="aspi://module='ASPI'&amp;link='361/2000%20Sb.%252394'&amp;ucin-k-dni='30.12.9999'" TargetMode="External"/><Relationship Id="rId353" Type="http://schemas.openxmlformats.org/officeDocument/2006/relationships/hyperlink" Target="aspi://module='ASPI'&amp;link='361/2000%20Sb.%2523102'&amp;ucin-k-dni='30.12.9999'" TargetMode="External"/><Relationship Id="rId395" Type="http://schemas.openxmlformats.org/officeDocument/2006/relationships/hyperlink" Target="aspi://module='ASPI'&amp;link='361/2000%20Sb.%2523109'&amp;ucin-k-dni='30.12.9999'" TargetMode="External"/><Relationship Id="rId409" Type="http://schemas.openxmlformats.org/officeDocument/2006/relationships/hyperlink" Target="aspi://module='ASPI'&amp;link='361/2000%20Sb.%2523109'&amp;ucin-k-dni='30.12.9999'" TargetMode="External"/><Relationship Id="rId560" Type="http://schemas.openxmlformats.org/officeDocument/2006/relationships/hyperlink" Target="aspi://module='ASPI'&amp;link='361/2000%20Sb.%2523125d'&amp;ucin-k-dni='30.12.9999'" TargetMode="External"/><Relationship Id="rId798" Type="http://schemas.openxmlformats.org/officeDocument/2006/relationships/hyperlink" Target="aspi://module='ASPI'&amp;link='101/2000%20Sb.%25235'&amp;ucin-k-dni='30.12.9999'" TargetMode="External"/><Relationship Id="rId92" Type="http://schemas.openxmlformats.org/officeDocument/2006/relationships/hyperlink" Target="aspi://module='ASPI'&amp;link='361/2000%20Sb.%252317'&amp;ucin-k-dni='30.12.9999'" TargetMode="External"/><Relationship Id="rId213" Type="http://schemas.openxmlformats.org/officeDocument/2006/relationships/hyperlink" Target="aspi://module='ASPI'&amp;link='361/2000%20Sb.%252329'&amp;ucin-k-dni='30.12.9999'" TargetMode="External"/><Relationship Id="rId420" Type="http://schemas.openxmlformats.org/officeDocument/2006/relationships/hyperlink" Target="aspi://module='ASPI'&amp;link='361/2000%20Sb.%252393'&amp;ucin-k-dni='30.12.9999'" TargetMode="External"/><Relationship Id="rId616" Type="http://schemas.openxmlformats.org/officeDocument/2006/relationships/hyperlink" Target="aspi://module='ASPI'&amp;link='361/2000%20Sb.%252378'&amp;ucin-k-dni='30.12.9999'" TargetMode="External"/><Relationship Id="rId658" Type="http://schemas.openxmlformats.org/officeDocument/2006/relationships/hyperlink" Target="aspi://module='ASPI'&amp;link='38/1995%20Sb.%2523'&amp;ucin-k-dni='30.12.9999'" TargetMode="External"/><Relationship Id="rId823" Type="http://schemas.openxmlformats.org/officeDocument/2006/relationships/fontTable" Target="fontTable.xml"/><Relationship Id="rId255" Type="http://schemas.openxmlformats.org/officeDocument/2006/relationships/hyperlink" Target="aspi://module='ASPI'&amp;link='361/2000%20Sb.%252383'&amp;ucin-k-dni='30.12.9999'" TargetMode="External"/><Relationship Id="rId297" Type="http://schemas.openxmlformats.org/officeDocument/2006/relationships/hyperlink" Target="aspi://module='ASPI'&amp;link='361/2000%20Sb.%252393'&amp;ucin-k-dni='30.12.9999'" TargetMode="External"/><Relationship Id="rId462" Type="http://schemas.openxmlformats.org/officeDocument/2006/relationships/hyperlink" Target="aspi://module='ASPI'&amp;link='361/2000%20Sb.%252347'&amp;ucin-k-dni='30.12.9999'" TargetMode="External"/><Relationship Id="rId518" Type="http://schemas.openxmlformats.org/officeDocument/2006/relationships/hyperlink" Target="aspi://module='ASPI'&amp;link='361/2000%20Sb.%25235'&amp;ucin-k-dni='30.12.9999'" TargetMode="External"/><Relationship Id="rId725" Type="http://schemas.openxmlformats.org/officeDocument/2006/relationships/hyperlink" Target="aspi://module='ASPI'&amp;link='168/1999%20Sb.%2523'&amp;ucin-k-dni='30.12.9999'" TargetMode="External"/><Relationship Id="rId115" Type="http://schemas.openxmlformats.org/officeDocument/2006/relationships/hyperlink" Target="aspi://module='ASPI'&amp;link='361/2000%20Sb.%252339'&amp;ucin-k-dni='30.12.9999'" TargetMode="External"/><Relationship Id="rId157" Type="http://schemas.openxmlformats.org/officeDocument/2006/relationships/hyperlink" Target="aspi://module='ASPI'&amp;link='361/2000%20Sb.%252324'&amp;ucin-k-dni='30.12.9999'" TargetMode="External"/><Relationship Id="rId322" Type="http://schemas.openxmlformats.org/officeDocument/2006/relationships/hyperlink" Target="aspi://module='ASPI'&amp;link='361/2000%20Sb.%252398'&amp;ucin-k-dni='30.12.9999'" TargetMode="External"/><Relationship Id="rId364" Type="http://schemas.openxmlformats.org/officeDocument/2006/relationships/hyperlink" Target="aspi://module='ASPI'&amp;link='OZ40/80%2523'&amp;ucin-k-dni='30.12.9999'" TargetMode="External"/><Relationship Id="rId767" Type="http://schemas.openxmlformats.org/officeDocument/2006/relationships/hyperlink" Target="aspi://module='ASPI'&amp;link='102/2000%20Sb.%2523'&amp;ucin-k-dni='30.12.9999'" TargetMode="External"/><Relationship Id="rId61" Type="http://schemas.openxmlformats.org/officeDocument/2006/relationships/hyperlink" Target="aspi://module='ASPI'&amp;link='361/2000%20Sb.%25234'&amp;ucin-k-dni='30.12.9999'" TargetMode="External"/><Relationship Id="rId199" Type="http://schemas.openxmlformats.org/officeDocument/2006/relationships/hyperlink" Target="aspi://module='ASPI'&amp;link='361/2000%20Sb.%252330'&amp;ucin-k-dni='30.12.9999'" TargetMode="External"/><Relationship Id="rId571" Type="http://schemas.openxmlformats.org/officeDocument/2006/relationships/hyperlink" Target="aspi://module='ASPI'&amp;link='361/2000%20Sb.%2523125f'&amp;ucin-k-dni='30.12.9999'" TargetMode="External"/><Relationship Id="rId627" Type="http://schemas.openxmlformats.org/officeDocument/2006/relationships/hyperlink" Target="aspi://module='ASPI'&amp;link='361/2000%20Sb.%2523115'&amp;ucin-k-dni='30.12.9999'" TargetMode="External"/><Relationship Id="rId669" Type="http://schemas.openxmlformats.org/officeDocument/2006/relationships/hyperlink" Target="aspi://module='ASPI'&amp;link='290/1993%20Sb.%2523'&amp;ucin-k-dni='30.12.9999'" TargetMode="External"/><Relationship Id="rId19" Type="http://schemas.openxmlformats.org/officeDocument/2006/relationships/hyperlink" Target="aspi://module='ASPI'&amp;link='264/2006%20Sb.%2523'&amp;ucin-k-dni='30.12.9999'" TargetMode="External"/><Relationship Id="rId224" Type="http://schemas.openxmlformats.org/officeDocument/2006/relationships/hyperlink" Target="aspi://module='ASPI'&amp;link='361/2000%20Sb.%252370'&amp;ucin-k-dni='30.12.9999'" TargetMode="External"/><Relationship Id="rId266" Type="http://schemas.openxmlformats.org/officeDocument/2006/relationships/hyperlink" Target="aspi://module='ASPI'&amp;link='361/2000%20Sb.%252387'&amp;ucin-k-dni='30.12.9999'" TargetMode="External"/><Relationship Id="rId431" Type="http://schemas.openxmlformats.org/officeDocument/2006/relationships/hyperlink" Target="aspi://module='ASPI'&amp;link='361/2000%20Sb.%2523123d'&amp;ucin-k-dni='30.12.9999'" TargetMode="External"/><Relationship Id="rId473" Type="http://schemas.openxmlformats.org/officeDocument/2006/relationships/hyperlink" Target="aspi://module='ASPI'&amp;link='358/1992%20Sb.%2523'&amp;ucin-k-dni='30.12.9999'" TargetMode="External"/><Relationship Id="rId529" Type="http://schemas.openxmlformats.org/officeDocument/2006/relationships/hyperlink" Target="aspi://module='ASPI'&amp;link='361/2000%20Sb.%252343'&amp;ucin-k-dni='30.12.9999'" TargetMode="External"/><Relationship Id="rId680" Type="http://schemas.openxmlformats.org/officeDocument/2006/relationships/hyperlink" Target="aspi://module='ASPI'&amp;link='132/2000%20Sb.%2523'&amp;ucin-k-dni='30.12.9999'" TargetMode="External"/><Relationship Id="rId736" Type="http://schemas.openxmlformats.org/officeDocument/2006/relationships/hyperlink" Target="aspi://module='ASPI'&amp;link='13/1997%20Sb.%2523'&amp;ucin-k-dni='30.12.9999'" TargetMode="External"/><Relationship Id="rId30" Type="http://schemas.openxmlformats.org/officeDocument/2006/relationships/hyperlink" Target="aspi://module='ASPI'&amp;link='281/2009%20Sb.%2523'&amp;ucin-k-dni='30.12.9999'" TargetMode="External"/><Relationship Id="rId126" Type="http://schemas.openxmlformats.org/officeDocument/2006/relationships/hyperlink" Target="aspi://module='ASPI'&amp;link='361/2000%20Sb.%252319'&amp;ucin-k-dni='30.12.9999'" TargetMode="External"/><Relationship Id="rId168" Type="http://schemas.openxmlformats.org/officeDocument/2006/relationships/hyperlink" Target="aspi://module='ASPI'&amp;link='361/2000%20Sb.%252343'&amp;ucin-k-dni='30.12.9999'" TargetMode="External"/><Relationship Id="rId333" Type="http://schemas.openxmlformats.org/officeDocument/2006/relationships/hyperlink" Target="aspi://module='ASPI'&amp;link='361/2000%20Sb.%252394'&amp;ucin-k-dni='30.12.9999'" TargetMode="External"/><Relationship Id="rId540" Type="http://schemas.openxmlformats.org/officeDocument/2006/relationships/hyperlink" Target="aspi://module='ASPI'&amp;link='361/2000%20Sb.%2523125c'&amp;ucin-k-dni='30.12.9999'" TargetMode="External"/><Relationship Id="rId778" Type="http://schemas.openxmlformats.org/officeDocument/2006/relationships/hyperlink" Target="aspi://module='ASPI'&amp;link='200/1990%20Sb.%2523'&amp;ucin-k-dni='30.12.9999'" TargetMode="External"/><Relationship Id="rId72" Type="http://schemas.openxmlformats.org/officeDocument/2006/relationships/hyperlink" Target="aspi://module='ASPI'&amp;link='361/2000%20Sb.%252387'&amp;ucin-k-dni='30.12.9999'" TargetMode="External"/><Relationship Id="rId375" Type="http://schemas.openxmlformats.org/officeDocument/2006/relationships/hyperlink" Target="aspi://module='ASPI'&amp;link='361/2000%20Sb.%252399'&amp;ucin-k-dni='30.12.9999'" TargetMode="External"/><Relationship Id="rId582" Type="http://schemas.openxmlformats.org/officeDocument/2006/relationships/hyperlink" Target="aspi://module='ASPI'&amp;link='361/2000%20Sb.%25236'&amp;ucin-k-dni='30.12.9999'" TargetMode="External"/><Relationship Id="rId638" Type="http://schemas.openxmlformats.org/officeDocument/2006/relationships/hyperlink" Target="aspi://module='ASPI'&amp;link='361/2000%20Sb.%252388'&amp;ucin-k-dni='30.12.9999'" TargetMode="External"/><Relationship Id="rId803" Type="http://schemas.openxmlformats.org/officeDocument/2006/relationships/hyperlink" Target="aspi://module='ASPI'&amp;link='56/2001%20Sb.%2523'&amp;ucin-k-dni='30.12.9999'" TargetMode="External"/><Relationship Id="rId3" Type="http://schemas.microsoft.com/office/2007/relationships/stylesWithEffects" Target="stylesWithEffects.xml"/><Relationship Id="rId235" Type="http://schemas.openxmlformats.org/officeDocument/2006/relationships/hyperlink" Target="aspi://module='ASPI'&amp;link='361/2000%20Sb.%252375'&amp;ucin-k-dni='30.12.9999'" TargetMode="External"/><Relationship Id="rId277" Type="http://schemas.openxmlformats.org/officeDocument/2006/relationships/hyperlink" Target="aspi://module='ASPI'&amp;link='361/2000%20Sb.%252387a'&amp;ucin-k-dni='30.12.9999'" TargetMode="External"/><Relationship Id="rId400" Type="http://schemas.openxmlformats.org/officeDocument/2006/relationships/hyperlink" Target="aspi://module='ASPI'&amp;link='361/2000%20Sb.%2523109'&amp;ucin-k-dni='30.12.9999'" TargetMode="External"/><Relationship Id="rId442" Type="http://schemas.openxmlformats.org/officeDocument/2006/relationships/hyperlink" Target="aspi://module='ASPI'&amp;link='361/2000%20Sb.%2523115'&amp;ucin-k-dni='30.12.9999'" TargetMode="External"/><Relationship Id="rId484" Type="http://schemas.openxmlformats.org/officeDocument/2006/relationships/hyperlink" Target="aspi://module='ASPI'&amp;link='361/2000%20Sb.%2523119'&amp;ucin-k-dni='30.12.9999'" TargetMode="External"/><Relationship Id="rId705" Type="http://schemas.openxmlformats.org/officeDocument/2006/relationships/hyperlink" Target="aspi://module='ASPI'&amp;link='361/2000%20Sb.%2523'&amp;ucin-k-dni='30.12.9999'" TargetMode="External"/><Relationship Id="rId137" Type="http://schemas.openxmlformats.org/officeDocument/2006/relationships/hyperlink" Target="aspi://module='ASPI'&amp;link='361/2000%20Sb.%252332'&amp;ucin-k-dni='30.12.9999'" TargetMode="External"/><Relationship Id="rId302" Type="http://schemas.openxmlformats.org/officeDocument/2006/relationships/hyperlink" Target="aspi://module='ASPI'&amp;link='361/2000%20Sb.%252382'&amp;ucin-k-dni='30.12.9999'" TargetMode="External"/><Relationship Id="rId344" Type="http://schemas.openxmlformats.org/officeDocument/2006/relationships/hyperlink" Target="aspi://module='ASPI'&amp;link='361/2000%20Sb.%252393'&amp;ucin-k-dni='30.12.9999'" TargetMode="External"/><Relationship Id="rId691" Type="http://schemas.openxmlformats.org/officeDocument/2006/relationships/hyperlink" Target="aspi://module='ASPI'&amp;link='361/2000%20Sb.%252387'&amp;ucin-k-dni='30.12.9999'" TargetMode="External"/><Relationship Id="rId747" Type="http://schemas.openxmlformats.org/officeDocument/2006/relationships/hyperlink" Target="aspi://module='ASPI'&amp;link='555/1992%20Sb.%252324b'&amp;ucin-k-dni='30.12.9999'" TargetMode="External"/><Relationship Id="rId789" Type="http://schemas.openxmlformats.org/officeDocument/2006/relationships/hyperlink" Target="aspi://module='ASPI'&amp;link='56/2001%20Sb.%252337'&amp;ucin-k-dni='30.12.9999'" TargetMode="External"/><Relationship Id="rId41" Type="http://schemas.openxmlformats.org/officeDocument/2006/relationships/hyperlink" Target="aspi://module='ASPI'&amp;link='193/2012%20Sb.%2523'&amp;ucin-k-dni='30.12.9999'" TargetMode="External"/><Relationship Id="rId83" Type="http://schemas.openxmlformats.org/officeDocument/2006/relationships/hyperlink" Target="aspi://module='ASPI'&amp;link='361/2000%20Sb.%25239'&amp;ucin-k-dni='30.12.9999'" TargetMode="External"/><Relationship Id="rId179" Type="http://schemas.openxmlformats.org/officeDocument/2006/relationships/hyperlink" Target="aspi://module='ASPI'&amp;link='361/2000%20Sb.%252351'&amp;ucin-k-dni='30.12.9999'" TargetMode="External"/><Relationship Id="rId386" Type="http://schemas.openxmlformats.org/officeDocument/2006/relationships/hyperlink" Target="aspi://module='ASPI'&amp;link='361/2000%20Sb.%2523109'&amp;ucin-k-dni='30.12.9999'" TargetMode="External"/><Relationship Id="rId551" Type="http://schemas.openxmlformats.org/officeDocument/2006/relationships/hyperlink" Target="aspi://module='ASPI'&amp;link='361/2000%20Sb.%252310'&amp;ucin-k-dni='30.12.9999'" TargetMode="External"/><Relationship Id="rId593" Type="http://schemas.openxmlformats.org/officeDocument/2006/relationships/hyperlink" Target="aspi://module='ASPI'&amp;link='361/2000%20Sb.%252383'&amp;ucin-k-dni='30.12.9999'" TargetMode="External"/><Relationship Id="rId607" Type="http://schemas.openxmlformats.org/officeDocument/2006/relationships/hyperlink" Target="aspi://module='ASPI'&amp;link='361/2000%20Sb.%252356'&amp;ucin-k-dni='30.12.9999'" TargetMode="External"/><Relationship Id="rId649" Type="http://schemas.openxmlformats.org/officeDocument/2006/relationships/hyperlink" Target="aspi://module='ASPI'&amp;link='12/1997%20Sb.%25235'&amp;ucin-k-dni='30.12.9999'" TargetMode="External"/><Relationship Id="rId814" Type="http://schemas.openxmlformats.org/officeDocument/2006/relationships/hyperlink" Target="aspi://module='EU'&amp;link='32009R1071%2523'&amp;ucin-k-dni='30.12.9999'" TargetMode="External"/><Relationship Id="rId190" Type="http://schemas.openxmlformats.org/officeDocument/2006/relationships/hyperlink" Target="aspi://module='ASPI'&amp;link='361/2000%20Sb.%252329'&amp;ucin-k-dni='30.12.9999'" TargetMode="External"/><Relationship Id="rId204" Type="http://schemas.openxmlformats.org/officeDocument/2006/relationships/hyperlink" Target="aspi://module='ASPI'&amp;link='361/2000%20Sb.%252373'&amp;ucin-k-dni='30.12.9999'" TargetMode="External"/><Relationship Id="rId246" Type="http://schemas.openxmlformats.org/officeDocument/2006/relationships/hyperlink" Target="aspi://module='ASPI'&amp;link='361/2000%20Sb.%252379'&amp;ucin-k-dni='30.12.9999'" TargetMode="External"/><Relationship Id="rId288" Type="http://schemas.openxmlformats.org/officeDocument/2006/relationships/hyperlink" Target="aspi://module='ASPI'&amp;link='361/2000%20Sb.%252391'&amp;ucin-k-dni='30.12.9999'" TargetMode="External"/><Relationship Id="rId411" Type="http://schemas.openxmlformats.org/officeDocument/2006/relationships/hyperlink" Target="aspi://module='ASPI'&amp;link='361/2000%20Sb.%2523109'&amp;ucin-k-dni='30.12.9999'" TargetMode="External"/><Relationship Id="rId453" Type="http://schemas.openxmlformats.org/officeDocument/2006/relationships/hyperlink" Target="aspi://module='ASPI'&amp;link='361/2000%20Sb.%252392-94'&amp;ucin-k-dni='30.12.9999'" TargetMode="External"/><Relationship Id="rId509" Type="http://schemas.openxmlformats.org/officeDocument/2006/relationships/hyperlink" Target="aspi://module='ASPI'&amp;link='361/2000%20Sb.%2523116'&amp;ucin-k-dni='30.12.9999'" TargetMode="External"/><Relationship Id="rId660" Type="http://schemas.openxmlformats.org/officeDocument/2006/relationships/hyperlink" Target="aspi://module='ASPI'&amp;link='132/2000%20Sb.%2523'&amp;ucin-k-dni='30.12.9999'" TargetMode="External"/><Relationship Id="rId106" Type="http://schemas.openxmlformats.org/officeDocument/2006/relationships/hyperlink" Target="aspi://module='ASPI'&amp;link='361/2000%20Sb.%252329'&amp;ucin-k-dni='30.12.9999'" TargetMode="External"/><Relationship Id="rId313" Type="http://schemas.openxmlformats.org/officeDocument/2006/relationships/hyperlink" Target="aspi://module='ASPI'&amp;link='361/2000%20Sb.%252396'&amp;ucin-k-dni='30.12.9999'" TargetMode="External"/><Relationship Id="rId495" Type="http://schemas.openxmlformats.org/officeDocument/2006/relationships/hyperlink" Target="aspi://module='ASPI'&amp;link='361/2000%20Sb.%2523123c'&amp;ucin-k-dni='30.12.9999'" TargetMode="External"/><Relationship Id="rId716" Type="http://schemas.openxmlformats.org/officeDocument/2006/relationships/hyperlink" Target="aspi://module='ASPI'&amp;link='326/1999%20Sb.%2523'&amp;ucin-k-dni='30.12.9999'" TargetMode="External"/><Relationship Id="rId758" Type="http://schemas.openxmlformats.org/officeDocument/2006/relationships/hyperlink" Target="aspi://module='ASPI'&amp;link='341/2002%20Sb.%252321'&amp;ucin-k-dni='30.12.9999'" TargetMode="External"/><Relationship Id="rId10" Type="http://schemas.openxmlformats.org/officeDocument/2006/relationships/hyperlink" Target="aspi://module='ASPI'&amp;link='320/2002%20Sb.%2523'&amp;ucin-k-dni='30.12.9999'" TargetMode="External"/><Relationship Id="rId52" Type="http://schemas.openxmlformats.org/officeDocument/2006/relationships/hyperlink" Target="aspi://module='ASPI'&amp;link='249/2014%20Sb.%2523'&amp;ucin-k-dni='30.12.9999'" TargetMode="External"/><Relationship Id="rId94" Type="http://schemas.openxmlformats.org/officeDocument/2006/relationships/hyperlink" Target="aspi://module='ASPI'&amp;link='361/2000%20Sb.%252361'&amp;ucin-k-dni='30.12.9999'" TargetMode="External"/><Relationship Id="rId148" Type="http://schemas.openxmlformats.org/officeDocument/2006/relationships/hyperlink" Target="aspi://module='ASPI'&amp;link='361/2000%20Sb.%252314'&amp;ucin-k-dni='30.12.9999'" TargetMode="External"/><Relationship Id="rId355" Type="http://schemas.openxmlformats.org/officeDocument/2006/relationships/hyperlink" Target="aspi://module='ASPI'&amp;link='361/2000%20Sb.%2523102'&amp;ucin-k-dni='30.12.9999'" TargetMode="External"/><Relationship Id="rId397" Type="http://schemas.openxmlformats.org/officeDocument/2006/relationships/hyperlink" Target="aspi://module='ASPI'&amp;link='361/2000%20Sb.%2523109'&amp;ucin-k-dni='30.12.9999'" TargetMode="External"/><Relationship Id="rId520" Type="http://schemas.openxmlformats.org/officeDocument/2006/relationships/hyperlink" Target="aspi://module='ASPI'&amp;link='361/2000%20Sb.%2523118'&amp;ucin-k-dni='30.12.9999'" TargetMode="External"/><Relationship Id="rId562" Type="http://schemas.openxmlformats.org/officeDocument/2006/relationships/hyperlink" Target="aspi://module='ASPI'&amp;link='361/2000%20Sb.%2523125f'&amp;ucin-k-dni='30.12.9999'" TargetMode="External"/><Relationship Id="rId618" Type="http://schemas.openxmlformats.org/officeDocument/2006/relationships/hyperlink" Target="aspi://module='ASPI'&amp;link='361/2000%20Sb.%2523104'&amp;ucin-k-dni='30.12.9999'" TargetMode="External"/><Relationship Id="rId215" Type="http://schemas.openxmlformats.org/officeDocument/2006/relationships/hyperlink" Target="aspi://module='ASPI'&amp;link='361/2000%20Sb.%252341'&amp;ucin-k-dni='30.12.9999'" TargetMode="External"/><Relationship Id="rId257" Type="http://schemas.openxmlformats.org/officeDocument/2006/relationships/hyperlink" Target="aspi://module='ASPI'&amp;link='361/2000%20Sb.%252383'&amp;ucin-k-dni='30.12.9999'" TargetMode="External"/><Relationship Id="rId422" Type="http://schemas.openxmlformats.org/officeDocument/2006/relationships/hyperlink" Target="aspi://module='ASPI'&amp;link='361/2000%20Sb.%2523113'&amp;ucin-k-dni='30.12.9999'" TargetMode="External"/><Relationship Id="rId464" Type="http://schemas.openxmlformats.org/officeDocument/2006/relationships/hyperlink" Target="aspi://module='ASPI'&amp;link='361/2000%20Sb.%25235'&amp;ucin-k-dni='30.12.9999'" TargetMode="External"/><Relationship Id="rId299" Type="http://schemas.openxmlformats.org/officeDocument/2006/relationships/hyperlink" Target="aspi://module='ASPI'&amp;link='361/2000%20Sb.%252393'&amp;ucin-k-dni='30.12.9999'" TargetMode="External"/><Relationship Id="rId727" Type="http://schemas.openxmlformats.org/officeDocument/2006/relationships/hyperlink" Target="aspi://module='ASPI'&amp;link='247/2000%20Sb.%252347'&amp;ucin-k-dni='30.12.9999'" TargetMode="External"/><Relationship Id="rId63" Type="http://schemas.openxmlformats.org/officeDocument/2006/relationships/hyperlink" Target="aspi://module='ASPI'&amp;link='361/2000%20Sb.%25236'&amp;ucin-k-dni='30.12.9999'" TargetMode="External"/><Relationship Id="rId159" Type="http://schemas.openxmlformats.org/officeDocument/2006/relationships/hyperlink" Target="aspi://module='ASPI'&amp;link='361/2000%20Sb.%252326'&amp;ucin-k-dni='30.12.9999'" TargetMode="External"/><Relationship Id="rId366" Type="http://schemas.openxmlformats.org/officeDocument/2006/relationships/hyperlink" Target="aspi://module='ASPI'&amp;link='361/2000%20Sb.%2523106'&amp;ucin-k-dni='30.12.9999'" TargetMode="External"/><Relationship Id="rId573" Type="http://schemas.openxmlformats.org/officeDocument/2006/relationships/hyperlink" Target="aspi://module='ASPI'&amp;link='361/2000%20Sb.%2523125h'&amp;ucin-k-dni='30.12.9999'" TargetMode="External"/><Relationship Id="rId780" Type="http://schemas.openxmlformats.org/officeDocument/2006/relationships/hyperlink" Target="aspi://module='ASPI'&amp;link='200/1990%20Sb.%252314'&amp;ucin-k-dni='30.12.9999'" TargetMode="External"/><Relationship Id="rId226" Type="http://schemas.openxmlformats.org/officeDocument/2006/relationships/hyperlink" Target="aspi://module='ASPI'&amp;link='361/2000%20Sb.%252370'&amp;ucin-k-dni='30.12.9999'" TargetMode="External"/><Relationship Id="rId433" Type="http://schemas.openxmlformats.org/officeDocument/2006/relationships/hyperlink" Target="aspi://module='ASPI'&amp;link='361/2000%20Sb.%2523113'&amp;ucin-k-dni='30.12.9999'" TargetMode="External"/><Relationship Id="rId640" Type="http://schemas.openxmlformats.org/officeDocument/2006/relationships/hyperlink" Target="aspi://module='ASPI'&amp;link='168/1999%20Sb.%2523'&amp;ucin-k-dni='30.12.9999'" TargetMode="External"/><Relationship Id="rId738" Type="http://schemas.openxmlformats.org/officeDocument/2006/relationships/hyperlink" Target="aspi://module='ASPI'&amp;link='246/2002%20Sb.%2523'&amp;ucin-k-dni='30.12.9999'" TargetMode="External"/><Relationship Id="rId74" Type="http://schemas.openxmlformats.org/officeDocument/2006/relationships/hyperlink" Target="aspi://module='ASPI'&amp;link='361/2000%20Sb.%25237'&amp;ucin-k-dni='30.12.9999'" TargetMode="External"/><Relationship Id="rId377" Type="http://schemas.openxmlformats.org/officeDocument/2006/relationships/hyperlink" Target="aspi://module='ASPI'&amp;link='361/2000%20Sb.%2523108'&amp;ucin-k-dni='30.12.9999'" TargetMode="External"/><Relationship Id="rId500" Type="http://schemas.openxmlformats.org/officeDocument/2006/relationships/hyperlink" Target="aspi://module='ASPI'&amp;link='361/2000%20Sb.%2523123d'&amp;ucin-k-dni='30.12.9999'" TargetMode="External"/><Relationship Id="rId584" Type="http://schemas.openxmlformats.org/officeDocument/2006/relationships/hyperlink" Target="aspi://module='ASPI'&amp;link='361/2000%20Sb.%252327'&amp;ucin-k-dni='30.12.9999'" TargetMode="External"/><Relationship Id="rId805" Type="http://schemas.openxmlformats.org/officeDocument/2006/relationships/hyperlink" Target="aspi://module='ASPI'&amp;link='283/1991%20Sb.%252333'&amp;ucin-k-dni='30.12.9999'" TargetMode="External"/><Relationship Id="rId5" Type="http://schemas.openxmlformats.org/officeDocument/2006/relationships/webSettings" Target="webSettings.xml"/><Relationship Id="rId237" Type="http://schemas.openxmlformats.org/officeDocument/2006/relationships/hyperlink" Target="aspi://module='ASPI'&amp;link='361/2000%20Sb.%252377'&amp;ucin-k-dni='30.12.9999'" TargetMode="External"/><Relationship Id="rId791" Type="http://schemas.openxmlformats.org/officeDocument/2006/relationships/hyperlink" Target="aspi://module='ASPI'&amp;link='177/2001%20Sb.%2523'&amp;ucin-k-dni='30.12.9999'" TargetMode="External"/><Relationship Id="rId444" Type="http://schemas.openxmlformats.org/officeDocument/2006/relationships/hyperlink" Target="aspi://module='ASPI'&amp;link='361/2000%20Sb.%2523115'&amp;ucin-k-dni='30.12.9999'" TargetMode="External"/><Relationship Id="rId651" Type="http://schemas.openxmlformats.org/officeDocument/2006/relationships/hyperlink" Target="aspi://module='ASPI'&amp;link='12/1997%20Sb.%25235'&amp;ucin-k-dni='30.12.9999'" TargetMode="External"/><Relationship Id="rId749" Type="http://schemas.openxmlformats.org/officeDocument/2006/relationships/hyperlink" Target="aspi://module='ASPI'&amp;link='247/2001%20Sb.%2523'&amp;ucin-k-dni='30.12.9999'" TargetMode="External"/><Relationship Id="rId290" Type="http://schemas.openxmlformats.org/officeDocument/2006/relationships/hyperlink" Target="aspi://module='ASPI'&amp;link='361/2000%20Sb.%252392'&amp;ucin-k-dni='30.12.9999'" TargetMode="External"/><Relationship Id="rId304" Type="http://schemas.openxmlformats.org/officeDocument/2006/relationships/hyperlink" Target="aspi://module='ASPI'&amp;link='361/2000%20Sb.%252394'&amp;ucin-k-dni='30.12.9999'" TargetMode="External"/><Relationship Id="rId388" Type="http://schemas.openxmlformats.org/officeDocument/2006/relationships/hyperlink" Target="aspi://module='ASPI'&amp;link='361/2000%20Sb.%2523109'&amp;ucin-k-dni='30.12.9999'" TargetMode="External"/><Relationship Id="rId511" Type="http://schemas.openxmlformats.org/officeDocument/2006/relationships/hyperlink" Target="aspi://module='ASPI'&amp;link='361/2000%20Sb.%252367'&amp;ucin-k-dni='30.12.9999'" TargetMode="External"/><Relationship Id="rId609" Type="http://schemas.openxmlformats.org/officeDocument/2006/relationships/hyperlink" Target="aspi://module='ASPI'&amp;link='361/2000%20Sb.%252363'&amp;ucin-k-dni='30.12.9999'" TargetMode="External"/><Relationship Id="rId85" Type="http://schemas.openxmlformats.org/officeDocument/2006/relationships/hyperlink" Target="aspi://module='ASPI'&amp;link='361/2000%20Sb.%25233'&amp;ucin-k-dni='30.12.9999'" TargetMode="External"/><Relationship Id="rId150" Type="http://schemas.openxmlformats.org/officeDocument/2006/relationships/hyperlink" Target="aspi://module='ASPI'&amp;link='361/2000%20Sb.%252318'&amp;ucin-k-dni='30.12.9999'" TargetMode="External"/><Relationship Id="rId595" Type="http://schemas.openxmlformats.org/officeDocument/2006/relationships/hyperlink" Target="aspi://module='ASPI'&amp;link='361/2000%20Sb.%2523119'&amp;ucin-k-dni='30.12.9999'" TargetMode="External"/><Relationship Id="rId816" Type="http://schemas.openxmlformats.org/officeDocument/2006/relationships/hyperlink" Target="aspi://module='ASPI'&amp;link='341/2011%20Sb.%2523'&amp;ucin-k-dni='30.12.9999'" TargetMode="External"/><Relationship Id="rId248" Type="http://schemas.openxmlformats.org/officeDocument/2006/relationships/hyperlink" Target="aspi://module='ASPI'&amp;link='361/2000%20Sb.%252379'&amp;ucin-k-dni='30.12.9999'" TargetMode="External"/><Relationship Id="rId455" Type="http://schemas.openxmlformats.org/officeDocument/2006/relationships/hyperlink" Target="aspi://module='ASPI'&amp;link='361/2000%20Sb.%2523108-112'&amp;ucin-k-dni='30.12.9999'" TargetMode="External"/><Relationship Id="rId662" Type="http://schemas.openxmlformats.org/officeDocument/2006/relationships/hyperlink" Target="aspi://module='ASPI'&amp;link='111/1994%20Sb.%252321'&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81</Pages>
  <Words>48349</Words>
  <Characters>366883</Characters>
  <Application>Microsoft Office Word</Application>
  <DocSecurity>0</DocSecurity>
  <Lines>3057</Lines>
  <Paragraphs>828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Horázný</dc:creator>
  <cp:lastModifiedBy>Ondřej Horázný</cp:lastModifiedBy>
  <cp:revision>3</cp:revision>
  <dcterms:created xsi:type="dcterms:W3CDTF">2015-12-25T08:20:00Z</dcterms:created>
  <dcterms:modified xsi:type="dcterms:W3CDTF">2015-12-25T09:14:00Z</dcterms:modified>
</cp:coreProperties>
</file>